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3F" w:rsidRPr="005B681C" w:rsidRDefault="00F94E3F" w:rsidP="00F94E3F">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F94E3F" w:rsidRPr="005B681C" w:rsidRDefault="00F94E3F" w:rsidP="00F94E3F">
      <w:pPr>
        <w:tabs>
          <w:tab w:val="left" w:pos="3402"/>
          <w:tab w:val="left" w:pos="4536"/>
          <w:tab w:val="left" w:pos="5670"/>
          <w:tab w:val="left" w:pos="6804"/>
          <w:tab w:val="left" w:pos="7938"/>
        </w:tabs>
        <w:spacing w:after="0" w:line="240" w:lineRule="auto"/>
        <w:rPr>
          <w:rFonts w:ascii="Times New Roman" w:hAnsi="Times New Roman"/>
        </w:rPr>
      </w:pPr>
    </w:p>
    <w:p w:rsidR="00F94E3F" w:rsidRPr="005B681C" w:rsidRDefault="00F94E3F" w:rsidP="00F94E3F">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F94E3F" w:rsidRPr="005B681C" w:rsidRDefault="00F94E3F" w:rsidP="00F94E3F">
      <w:pPr>
        <w:tabs>
          <w:tab w:val="left" w:pos="3402"/>
          <w:tab w:val="left" w:pos="4536"/>
          <w:tab w:val="left" w:pos="5670"/>
          <w:tab w:val="left" w:pos="6804"/>
          <w:tab w:val="left" w:pos="7938"/>
        </w:tabs>
        <w:spacing w:after="0" w:line="288" w:lineRule="auto"/>
        <w:rPr>
          <w:rFonts w:ascii="Times New Roman" w:hAnsi="Times New Roman"/>
          <w:sz w:val="10"/>
        </w:rPr>
      </w:pPr>
    </w:p>
    <w:p w:rsidR="002B2F1F" w:rsidRDefault="002B2F1F" w:rsidP="00F94E3F">
      <w:pPr>
        <w:tabs>
          <w:tab w:val="left" w:pos="3402"/>
          <w:tab w:val="left" w:pos="4536"/>
          <w:tab w:val="left" w:pos="5670"/>
          <w:tab w:val="left" w:pos="6804"/>
          <w:tab w:val="left" w:pos="7938"/>
        </w:tabs>
        <w:spacing w:after="0"/>
        <w:jc w:val="center"/>
        <w:rPr>
          <w:rFonts w:ascii="Gill Sans MT" w:hAnsi="Gill Sans MT"/>
          <w:sz w:val="32"/>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F94E3F" w:rsidRPr="005B681C" w:rsidRDefault="00135104" w:rsidP="00F94E3F">
      <w:pPr>
        <w:tabs>
          <w:tab w:val="left" w:pos="3402"/>
          <w:tab w:val="left" w:pos="4536"/>
          <w:tab w:val="left" w:pos="5670"/>
          <w:tab w:val="left" w:pos="6804"/>
          <w:tab w:val="left" w:pos="7545"/>
          <w:tab w:val="left" w:pos="7938"/>
        </w:tabs>
        <w:rPr>
          <w:rFonts w:ascii="Gill Sans MT" w:hAnsi="Gill Sans MT"/>
          <w:b/>
          <w:sz w:val="28"/>
          <w:szCs w:val="28"/>
        </w:rPr>
      </w:pPr>
      <w:r w:rsidRPr="00135104">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34.8pt;z-index:251719680">
            <v:textbox style="mso-next-textbox:#_x0000_s1084">
              <w:txbxContent>
                <w:p w:rsidR="00254F05" w:rsidRDefault="00254F05" w:rsidP="00F94E3F">
                  <w:r>
                    <w:t xml:space="preserve"> SREE KONGADIYAPPA COLLGE</w:t>
                  </w:r>
                </w:p>
              </w:txbxContent>
            </v:textbox>
          </v:shape>
        </w:pict>
      </w:r>
      <w:r w:rsidR="00F94E3F" w:rsidRPr="005B681C">
        <w:rPr>
          <w:rFonts w:ascii="Gill Sans MT" w:hAnsi="Gill Sans MT"/>
          <w:b/>
          <w:sz w:val="28"/>
          <w:szCs w:val="28"/>
        </w:rPr>
        <w:t>1. Details of the Institution</w:t>
      </w:r>
    </w:p>
    <w:p w:rsidR="00F94E3F" w:rsidRPr="005B681C" w:rsidRDefault="00F94E3F" w:rsidP="00F94E3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135104" w:rsidRPr="005B681C">
        <w:fldChar w:fldCharType="begin">
          <w:ffData>
            <w:name w:val="Text2"/>
            <w:enabled/>
            <w:calcOnExit w:val="0"/>
            <w:textInput/>
          </w:ffData>
        </w:fldChar>
      </w:r>
      <w:r w:rsidRPr="005B681C">
        <w:instrText xml:space="preserve"> FORMTEXT </w:instrText>
      </w:r>
      <w:r w:rsidR="0013510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35104" w:rsidRPr="005B681C">
        <w:fldChar w:fldCharType="end"/>
      </w:r>
      <w:r w:rsidR="00135104" w:rsidRPr="005B681C">
        <w:fldChar w:fldCharType="begin">
          <w:ffData>
            <w:name w:val="Text2"/>
            <w:enabled/>
            <w:calcOnExit w:val="0"/>
            <w:textInput/>
          </w:ffData>
        </w:fldChar>
      </w:r>
      <w:r w:rsidRPr="005B681C">
        <w:instrText xml:space="preserve"> FORMTEXT </w:instrText>
      </w:r>
      <w:r w:rsidR="0013510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35104" w:rsidRPr="005B681C">
        <w:fldChar w:fldCharType="end"/>
      </w:r>
      <w:r w:rsidR="00135104" w:rsidRPr="005B681C">
        <w:fldChar w:fldCharType="begin">
          <w:ffData>
            <w:name w:val="Text2"/>
            <w:enabled/>
            <w:calcOnExit w:val="0"/>
            <w:textInput/>
          </w:ffData>
        </w:fldChar>
      </w:r>
      <w:r w:rsidRPr="005B681C">
        <w:instrText xml:space="preserve"> FORMTEXT </w:instrText>
      </w:r>
      <w:r w:rsidR="0013510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35104" w:rsidRPr="005B681C">
        <w:fldChar w:fldCharType="end"/>
      </w:r>
      <w:r w:rsidR="00135104" w:rsidRPr="005B681C">
        <w:fldChar w:fldCharType="begin">
          <w:ffData>
            <w:name w:val="Text2"/>
            <w:enabled/>
            <w:calcOnExit w:val="0"/>
            <w:textInput/>
          </w:ffData>
        </w:fldChar>
      </w:r>
      <w:r w:rsidRPr="005B681C">
        <w:instrText xml:space="preserve"> FORMTEXT </w:instrText>
      </w:r>
      <w:r w:rsidR="0013510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35104" w:rsidRPr="005B681C">
        <w:fldChar w:fldCharType="end"/>
      </w:r>
      <w:r w:rsidR="00135104" w:rsidRPr="005B681C">
        <w:fldChar w:fldCharType="begin">
          <w:ffData>
            <w:name w:val="Text2"/>
            <w:enabled/>
            <w:calcOnExit w:val="0"/>
            <w:textInput/>
          </w:ffData>
        </w:fldChar>
      </w:r>
      <w:r w:rsidRPr="005B681C">
        <w:instrText xml:space="preserve"> FORMTEXT </w:instrText>
      </w:r>
      <w:r w:rsidR="0013510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35104" w:rsidRPr="005B681C">
        <w:fldChar w:fldCharType="end"/>
      </w:r>
      <w:r w:rsidR="00135104" w:rsidRPr="005B681C">
        <w:fldChar w:fldCharType="begin">
          <w:ffData>
            <w:name w:val="Text2"/>
            <w:enabled/>
            <w:calcOnExit w:val="0"/>
            <w:textInput/>
          </w:ffData>
        </w:fldChar>
      </w:r>
      <w:r w:rsidRPr="005B681C">
        <w:instrText xml:space="preserve"> FORMTEXT </w:instrText>
      </w:r>
      <w:r w:rsidR="0013510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35104" w:rsidRPr="005B681C">
        <w:fldChar w:fldCharType="end"/>
      </w:r>
    </w:p>
    <w:p w:rsidR="00F94E3F" w:rsidRDefault="00135104" w:rsidP="00F94E3F">
      <w:pPr>
        <w:tabs>
          <w:tab w:val="left" w:pos="720"/>
          <w:tab w:val="left" w:pos="1440"/>
          <w:tab w:val="left" w:pos="2160"/>
          <w:tab w:val="left" w:pos="2880"/>
        </w:tabs>
        <w:spacing w:line="283" w:lineRule="auto"/>
        <w:rPr>
          <w:rFonts w:ascii="Times New Roman" w:hAnsi="Times New Roman"/>
        </w:rPr>
      </w:pPr>
      <w:r w:rsidRPr="00135104">
        <w:rPr>
          <w:rFonts w:ascii="Times New Roman" w:hAnsi="Times New Roman"/>
          <w:noProof/>
        </w:rPr>
        <w:pict>
          <v:shape id="_x0000_s1085" type="#_x0000_t202" style="position:absolute;margin-left:170.3pt;margin-top:19.5pt;width:180.7pt;height:27pt;z-index:251720704">
            <v:textbox style="mso-next-textbox:#_x0000_s1085">
              <w:txbxContent>
                <w:p w:rsidR="00254F05" w:rsidRDefault="00254F05" w:rsidP="00F94E3F">
                  <w:r>
                    <w:t>KONGADIYAPPA UDYANA</w:t>
                  </w:r>
                </w:p>
              </w:txbxContent>
            </v:textbox>
          </v:shape>
        </w:pict>
      </w:r>
    </w:p>
    <w:p w:rsidR="00F94E3F" w:rsidRDefault="00F94E3F" w:rsidP="00F94E3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F94E3F" w:rsidRPr="005B681C" w:rsidRDefault="00135104" w:rsidP="00F94E3F">
      <w:pPr>
        <w:tabs>
          <w:tab w:val="left" w:pos="720"/>
          <w:tab w:val="left" w:pos="1440"/>
          <w:tab w:val="left" w:pos="2160"/>
          <w:tab w:val="left" w:pos="2880"/>
        </w:tabs>
        <w:spacing w:line="283" w:lineRule="auto"/>
        <w:rPr>
          <w:rFonts w:ascii="Times New Roman" w:hAnsi="Times New Roman"/>
        </w:rPr>
      </w:pPr>
      <w:r w:rsidRPr="00135104">
        <w:rPr>
          <w:rFonts w:ascii="Times New Roman" w:hAnsi="Times New Roman"/>
          <w:noProof/>
        </w:rPr>
        <w:pict>
          <v:shape id="_x0000_s1086" type="#_x0000_t202" style="position:absolute;margin-left:170.3pt;margin-top:14.65pt;width:180.7pt;height:36pt;z-index:251721728">
            <v:textbox style="mso-next-textbox:#_x0000_s1086">
              <w:txbxContent>
                <w:p w:rsidR="00254F05" w:rsidRDefault="00254F05" w:rsidP="00F94E3F">
                  <w:r>
                    <w:t>VIVEKANANDA ROAD</w:t>
                  </w:r>
                </w:p>
              </w:txbxContent>
            </v:textbox>
          </v:shape>
        </w:pict>
      </w:r>
      <w:r w:rsidR="00F94E3F" w:rsidRPr="005B681C">
        <w:rPr>
          <w:rFonts w:ascii="Times New Roman" w:hAnsi="Times New Roman"/>
        </w:rPr>
        <w:tab/>
      </w:r>
      <w:r w:rsidR="00F94E3F"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F94E3F" w:rsidRDefault="00135104"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135104">
        <w:rPr>
          <w:rFonts w:ascii="Times New Roman" w:hAnsi="Times New Roman"/>
          <w:noProof/>
        </w:rPr>
        <w:pict>
          <v:shape id="_x0000_s1087" type="#_x0000_t202" style="position:absolute;margin-left:170.3pt;margin-top:9.8pt;width:180.7pt;height:36pt;z-index:251722752">
            <v:textbox style="mso-next-textbox:#_x0000_s1087">
              <w:txbxContent>
                <w:p w:rsidR="00254F05" w:rsidRDefault="00254F05" w:rsidP="00F94E3F">
                  <w:r>
                    <w:t>DODDABALLAPUR</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F94E3F" w:rsidRDefault="00135104"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135104">
        <w:rPr>
          <w:rFonts w:ascii="Times New Roman" w:hAnsi="Times New Roman"/>
          <w:noProof/>
        </w:rPr>
        <w:pict>
          <v:shape id="_x0000_s1088" type="#_x0000_t202" style="position:absolute;margin-left:170.3pt;margin-top:14pt;width:180.7pt;height:36pt;z-index:251723776">
            <v:textbox style="mso-next-textbox:#_x0000_s1088">
              <w:txbxContent>
                <w:p w:rsidR="00254F05" w:rsidRPr="00D74EF1" w:rsidRDefault="00254F05" w:rsidP="00F94E3F">
                  <w:r>
                    <w:t>KARNATAKA</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F94E3F" w:rsidRDefault="00135104"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135104">
        <w:rPr>
          <w:rFonts w:ascii="Times New Roman" w:hAnsi="Times New Roman"/>
          <w:noProof/>
        </w:rPr>
        <w:pict>
          <v:shape id="_x0000_s1089" type="#_x0000_t202" style="position:absolute;margin-left:171pt;margin-top:18.15pt;width:180pt;height:36pt;z-index:251724800">
            <v:textbox style="mso-next-textbox:#_x0000_s1089">
              <w:txbxContent>
                <w:p w:rsidR="00254F05" w:rsidRDefault="00254F05" w:rsidP="00F94E3F">
                  <w:r>
                    <w:t>561203</w:t>
                  </w:r>
                </w:p>
              </w:txbxContent>
            </v:textbox>
          </v:shape>
        </w:pict>
      </w:r>
      <w:r w:rsidR="00F94E3F" w:rsidRPr="005B681C">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F94E3F" w:rsidRPr="005B681C" w:rsidRDefault="00135104"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135104">
        <w:rPr>
          <w:rFonts w:ascii="Times New Roman" w:hAnsi="Times New Roman"/>
          <w:noProof/>
        </w:rPr>
        <w:pict>
          <v:shape id="_x0000_s1090" type="#_x0000_t202" style="position:absolute;margin-left:170.3pt;margin-top:13.3pt;width:180.7pt;height:36pt;z-index:251725824">
            <v:textbox style="mso-next-textbox:#_x0000_s1090">
              <w:txbxContent>
                <w:p w:rsidR="00254F05" w:rsidRDefault="00254F05" w:rsidP="00F94E3F">
                  <w:r>
                    <w:t>skcdbpur@gmail.com</w:t>
                  </w:r>
                </w:p>
              </w:txbxContent>
            </v:textbox>
          </v:shape>
        </w:pict>
      </w:r>
      <w:r w:rsidR="00F94E3F" w:rsidRPr="005B681C">
        <w:rPr>
          <w:rFonts w:ascii="Times New Roman" w:hAnsi="Times New Roman"/>
        </w:rPr>
        <w:tab/>
      </w:r>
    </w:p>
    <w:p w:rsidR="00F94E3F" w:rsidRDefault="00F94E3F" w:rsidP="00F94E3F">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F94E3F" w:rsidRPr="005B681C" w:rsidRDefault="00135104" w:rsidP="00F94E3F">
      <w:pPr>
        <w:tabs>
          <w:tab w:val="left" w:pos="3402"/>
          <w:tab w:val="left" w:pos="4536"/>
          <w:tab w:val="left" w:pos="5670"/>
        </w:tabs>
        <w:spacing w:line="283" w:lineRule="auto"/>
        <w:rPr>
          <w:rFonts w:ascii="Times New Roman" w:hAnsi="Times New Roman"/>
        </w:rPr>
      </w:pPr>
      <w:r w:rsidRPr="00135104">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254F05" w:rsidRDefault="00254F05" w:rsidP="00F94E3F">
                  <w:r>
                    <w:t>080-27623759</w:t>
                  </w:r>
                </w:p>
              </w:txbxContent>
            </v:textbox>
          </v:shape>
        </w:pict>
      </w:r>
    </w:p>
    <w:p w:rsidR="00F94E3F"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F94E3F" w:rsidRDefault="00135104" w:rsidP="00F94E3F">
      <w:pPr>
        <w:tabs>
          <w:tab w:val="left" w:pos="3402"/>
          <w:tab w:val="left" w:pos="4536"/>
          <w:tab w:val="left" w:pos="5670"/>
          <w:tab w:val="left" w:pos="6804"/>
          <w:tab w:val="left" w:pos="7545"/>
          <w:tab w:val="left" w:pos="7938"/>
        </w:tabs>
        <w:spacing w:line="283" w:lineRule="auto"/>
      </w:pPr>
      <w:r w:rsidRPr="00135104">
        <w:rPr>
          <w:rFonts w:ascii="Times New Roman" w:hAnsi="Times New Roman"/>
          <w:noProof/>
        </w:rPr>
        <w:pict>
          <v:shape id="_x0000_s1091" type="#_x0000_t202" style="position:absolute;margin-left:198pt;margin-top:12.65pt;width:164.95pt;height:36pt;z-index:251726848">
            <v:textbox style="mso-next-textbox:#_x0000_s1091">
              <w:txbxContent>
                <w:p w:rsidR="00254F05" w:rsidRDefault="00254F05" w:rsidP="00F94E3F">
                  <w:r>
                    <w:t>Prof. B. T. MAHADEVA</w:t>
                  </w:r>
                </w:p>
              </w:txbxContent>
            </v:textbox>
          </v:shape>
        </w:pict>
      </w:r>
      <w:r w:rsidR="00F94E3F" w:rsidRPr="005B681C">
        <w:tab/>
      </w:r>
    </w:p>
    <w:p w:rsidR="00F94E3F" w:rsidRPr="005B681C"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F94E3F" w:rsidRDefault="00135104" w:rsidP="00F94E3F">
      <w:pPr>
        <w:tabs>
          <w:tab w:val="left" w:pos="3402"/>
          <w:tab w:val="left" w:pos="4536"/>
          <w:tab w:val="left" w:pos="5670"/>
          <w:tab w:val="left" w:pos="6804"/>
          <w:tab w:val="left" w:pos="7545"/>
          <w:tab w:val="left" w:pos="7938"/>
        </w:tabs>
        <w:spacing w:line="283" w:lineRule="auto"/>
      </w:pPr>
      <w:r w:rsidRPr="00135104">
        <w:rPr>
          <w:rFonts w:ascii="Times New Roman" w:hAnsi="Times New Roman"/>
          <w:noProof/>
        </w:rPr>
        <w:pict>
          <v:shape id="_x0000_s1107" type="#_x0000_t202" style="position:absolute;margin-left:171pt;margin-top:22.3pt;width:192.3pt;height:20.6pt;z-index:251743232">
            <v:textbox style="mso-next-textbox:#_x0000_s1107">
              <w:txbxContent>
                <w:p w:rsidR="00254F05" w:rsidRDefault="00254F05" w:rsidP="00F94E3F">
                  <w:r>
                    <w:t>09060785838</w:t>
                  </w:r>
                </w:p>
              </w:txbxContent>
            </v:textbox>
          </v:shape>
        </w:pict>
      </w:r>
      <w:r w:rsidR="00F94E3F" w:rsidRPr="005B681C">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F94E3F" w:rsidRDefault="00135104"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135104">
        <w:rPr>
          <w:rFonts w:ascii="Times New Roman" w:hAnsi="Times New Roman"/>
          <w:noProof/>
        </w:rPr>
        <w:lastRenderedPageBreak/>
        <w:pict>
          <v:shape id="_x0000_s1092" type="#_x0000_t202" style="position:absolute;margin-left:170.3pt;margin-top:19.15pt;width:180.7pt;height:22.85pt;z-index:251727872">
            <v:textbox style="mso-next-textbox:#_x0000_s1092">
              <w:txbxContent>
                <w:p w:rsidR="00254F05" w:rsidRDefault="00254F05" w:rsidP="00F94E3F">
                  <w:r>
                    <w:t>9060785838</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F94E3F" w:rsidRDefault="00135104" w:rsidP="00F94E3F">
      <w:pPr>
        <w:tabs>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15" type="#_x0000_t202" style="position:absolute;margin-left:170.9pt;margin-top:9pt;width:144.1pt;height:36pt;z-index:251751424">
            <v:textbox style="mso-next-textbox:#_x0000_s1115">
              <w:txbxContent>
                <w:p w:rsidR="00254F05" w:rsidRDefault="00254F05" w:rsidP="00F94E3F">
                  <w:r>
                    <w:t>Prof. RANGASWAMY</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F94E3F" w:rsidRDefault="00135104" w:rsidP="00F94E3F">
      <w:pPr>
        <w:tabs>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16" type="#_x0000_t202" style="position:absolute;margin-left:171pt;margin-top:23.6pt;width:198pt;height:19.75pt;z-index:251752448">
            <v:textbox style="mso-next-textbox:#_x0000_s1116">
              <w:txbxContent>
                <w:p w:rsidR="00254F05" w:rsidRPr="00351761" w:rsidRDefault="00254F05" w:rsidP="00F94E3F">
                  <w:pPr>
                    <w:rPr>
                      <w:szCs w:val="20"/>
                    </w:rPr>
                  </w:pPr>
                  <w:r>
                    <w:rPr>
                      <w:szCs w:val="20"/>
                    </w:rPr>
                    <w:t>9986933661</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F94E3F" w:rsidRDefault="00135104" w:rsidP="00F94E3F">
      <w:pPr>
        <w:tabs>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09" type="#_x0000_t202" style="position:absolute;margin-left:171pt;margin-top:12.25pt;width:3in;height:36pt;z-index:251745280">
            <v:textbox style="mso-next-textbox:#_x0000_s1109">
              <w:txbxContent>
                <w:p w:rsidR="00254F05" w:rsidRPr="00D74EF1" w:rsidRDefault="00254F05" w:rsidP="00F94E3F">
                  <w:r>
                    <w:t>rangaswamybelekawadi@gmail.com</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71" type="#_x0000_t202" style="position:absolute;margin-left:225.75pt;margin-top:22.65pt;width:225pt;height:27pt;z-index:251911168">
            <v:textbox style="mso-next-textbox:#_x0000_s1271">
              <w:txbxContent>
                <w:p w:rsidR="00254F05" w:rsidRDefault="00254F05" w:rsidP="00F94E3F">
                  <w:r>
                    <w:t>KOCOXX11091</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05C74" w:rsidRDefault="00135104" w:rsidP="00F94E3F">
      <w:pPr>
        <w:tabs>
          <w:tab w:val="left" w:pos="3402"/>
          <w:tab w:val="left" w:pos="4536"/>
          <w:tab w:val="left" w:pos="5670"/>
          <w:tab w:val="left" w:pos="6804"/>
          <w:tab w:val="left" w:pos="7545"/>
          <w:tab w:val="left" w:pos="7938"/>
        </w:tabs>
        <w:spacing w:after="0"/>
        <w:rPr>
          <w:rFonts w:ascii="Times New Roman" w:hAnsi="Times New Roman"/>
          <w:b/>
        </w:rPr>
      </w:pPr>
      <w:r w:rsidRPr="00135104">
        <w:rPr>
          <w:rFonts w:ascii="Times New Roman" w:hAnsi="Times New Roman"/>
          <w:noProof/>
        </w:rPr>
        <w:pict>
          <v:shape id="_x0000_s1270" type="#_x0000_t202" style="position:absolute;margin-left:237.25pt;margin-top:-.15pt;width:208.7pt;height:27pt;z-index:251910144">
            <v:textbox style="mso-next-textbox:#_x0000_s1270">
              <w:txbxContent>
                <w:p w:rsidR="00254F05" w:rsidRDefault="00254F05" w:rsidP="00F94E3F">
                  <w:r>
                    <w:t>EC/32/082</w:t>
                  </w:r>
                </w:p>
              </w:txbxContent>
            </v:textbox>
          </v:shape>
        </w:pict>
      </w:r>
      <w:r w:rsidR="00F94E3F">
        <w:rPr>
          <w:rFonts w:ascii="Times New Roman" w:hAnsi="Times New Roman"/>
        </w:rPr>
        <w:t xml:space="preserve">1.4 </w:t>
      </w:r>
      <w:r w:rsidR="00F94E3F" w:rsidRPr="00505C74">
        <w:rPr>
          <w:rFonts w:ascii="Times New Roman" w:hAnsi="Times New Roman"/>
          <w:b/>
        </w:rPr>
        <w:t>NAAC Executive Committee No. &amp; Date:</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F94E3F" w:rsidRDefault="00135104" w:rsidP="00F94E3F">
      <w:pPr>
        <w:tabs>
          <w:tab w:val="left" w:pos="3402"/>
          <w:tab w:val="left" w:pos="4536"/>
          <w:tab w:val="left" w:pos="5670"/>
          <w:tab w:val="left" w:pos="6804"/>
          <w:tab w:val="left" w:pos="7545"/>
          <w:tab w:val="left" w:pos="7938"/>
        </w:tabs>
        <w:rPr>
          <w:rFonts w:ascii="Times New Roman" w:hAnsi="Times New Roman"/>
          <w:sz w:val="24"/>
          <w:szCs w:val="24"/>
        </w:rPr>
      </w:pPr>
      <w:r w:rsidRPr="00135104">
        <w:rPr>
          <w:rFonts w:ascii="Times New Roman" w:hAnsi="Times New Roman"/>
          <w:b/>
          <w:noProof/>
          <w:sz w:val="24"/>
          <w:szCs w:val="24"/>
        </w:rPr>
        <w:pict>
          <v:shape id="_x0000_s1052" type="#_x0000_t202" style="position:absolute;margin-left:171pt;margin-top:8.8pt;width:225pt;height:30.2pt;z-index:251686912">
            <v:textbox style="mso-next-textbox:#_x0000_s1052">
              <w:txbxContent>
                <w:p w:rsidR="00254F05" w:rsidRDefault="00254F05" w:rsidP="00F94E3F">
                  <w:r>
                    <w:t>www.kongadiyappacollege.com</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F94E3F" w:rsidRDefault="00135104" w:rsidP="00F94E3F">
      <w:pPr>
        <w:tabs>
          <w:tab w:val="left" w:pos="3402"/>
          <w:tab w:val="left" w:pos="4536"/>
          <w:tab w:val="left" w:pos="5670"/>
          <w:tab w:val="left" w:pos="6804"/>
          <w:tab w:val="left" w:pos="7545"/>
          <w:tab w:val="left" w:pos="7938"/>
        </w:tabs>
        <w:rPr>
          <w:rFonts w:ascii="Times New Roman" w:hAnsi="Times New Roman"/>
          <w:sz w:val="24"/>
          <w:szCs w:val="24"/>
        </w:rPr>
      </w:pPr>
      <w:r w:rsidRPr="00135104">
        <w:rPr>
          <w:rFonts w:ascii="Times New Roman" w:hAnsi="Times New Roman"/>
          <w:noProof/>
          <w:sz w:val="24"/>
          <w:szCs w:val="24"/>
        </w:rPr>
        <w:pict>
          <v:shape id="_x0000_s1112" type="#_x0000_t202" style="position:absolute;margin-left:180pt;margin-top:16.9pt;width:270.75pt;height:29.4pt;z-index:251748352">
            <v:textbox style="mso-next-textbox:#_x0000_s1112">
              <w:txbxContent>
                <w:p w:rsidR="00254F05" w:rsidRDefault="00135104" w:rsidP="00F94E3F">
                  <w:hyperlink r:id="rId5" w:history="1">
                    <w:r w:rsidR="00254F05" w:rsidRPr="007B0CF0">
                      <w:rPr>
                        <w:rStyle w:val="Hyperlink"/>
                      </w:rPr>
                      <w:t>http://www.kongadiyappacollege.com/AQAR201314</w:t>
                    </w:r>
                  </w:hyperlink>
                </w:p>
                <w:p w:rsidR="00254F05" w:rsidRDefault="00254F05" w:rsidP="00F94E3F">
                  <w:r>
                    <w:t>.doc</w:t>
                  </w:r>
                </w:p>
              </w:txbxContent>
            </v:textbox>
          </v:shape>
        </w:pict>
      </w:r>
      <w:r w:rsidR="00F94E3F" w:rsidRPr="005B681C">
        <w:rPr>
          <w:rFonts w:ascii="Times New Roman" w:hAnsi="Times New Roman"/>
          <w:sz w:val="24"/>
          <w:szCs w:val="24"/>
        </w:rPr>
        <w:t xml:space="preserve">       </w:t>
      </w:r>
      <w:r w:rsidR="00F94E3F">
        <w:rPr>
          <w:rFonts w:ascii="Times New Roman" w:hAnsi="Times New Roman"/>
          <w:sz w:val="24"/>
          <w:szCs w:val="24"/>
        </w:rPr>
        <w:t xml:space="preserve">                            </w:t>
      </w:r>
    </w:p>
    <w:p w:rsidR="00F94E3F" w:rsidRPr="005B681C" w:rsidRDefault="00F94E3F" w:rsidP="00F94E3F">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F94E3F" w:rsidRPr="00D74EF1"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Validity Period</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F94E3F" w:rsidRPr="005B681C" w:rsidRDefault="00191CD9" w:rsidP="00021A11">
            <w:pPr>
              <w:tabs>
                <w:tab w:val="left" w:pos="1134"/>
              </w:tabs>
              <w:spacing w:after="0"/>
              <w:jc w:val="center"/>
              <w:rPr>
                <w:rFonts w:ascii="Times New Roman" w:hAnsi="Times New Roman"/>
              </w:rPr>
            </w:pPr>
            <w:r>
              <w:t>B</w:t>
            </w:r>
          </w:p>
        </w:tc>
        <w:tc>
          <w:tcPr>
            <w:tcW w:w="993" w:type="dxa"/>
            <w:vAlign w:val="center"/>
          </w:tcPr>
          <w:p w:rsidR="00F94E3F" w:rsidRPr="005B681C" w:rsidRDefault="00713DA1" w:rsidP="00021A11">
            <w:pPr>
              <w:tabs>
                <w:tab w:val="left" w:pos="1134"/>
              </w:tabs>
              <w:spacing w:after="0"/>
              <w:jc w:val="center"/>
              <w:rPr>
                <w:rFonts w:ascii="Times New Roman" w:hAnsi="Times New Roman"/>
              </w:rPr>
            </w:pPr>
            <w:r>
              <w:t>70.90</w:t>
            </w:r>
          </w:p>
        </w:tc>
        <w:tc>
          <w:tcPr>
            <w:tcW w:w="1417" w:type="dxa"/>
            <w:vAlign w:val="center"/>
          </w:tcPr>
          <w:p w:rsidR="00F94E3F" w:rsidRPr="005B681C" w:rsidRDefault="00191CD9" w:rsidP="00021A11">
            <w:pPr>
              <w:tabs>
                <w:tab w:val="left" w:pos="1134"/>
              </w:tabs>
              <w:spacing w:after="0"/>
              <w:jc w:val="center"/>
              <w:rPr>
                <w:rFonts w:ascii="Times New Roman" w:hAnsi="Times New Roman"/>
              </w:rPr>
            </w:pPr>
            <w:r>
              <w:t>2004</w:t>
            </w:r>
          </w:p>
        </w:tc>
        <w:tc>
          <w:tcPr>
            <w:tcW w:w="1382" w:type="dxa"/>
          </w:tcPr>
          <w:p w:rsidR="00F94E3F" w:rsidRPr="005B681C" w:rsidRDefault="00191CD9" w:rsidP="00021A11">
            <w:pPr>
              <w:tabs>
                <w:tab w:val="left" w:pos="1134"/>
              </w:tabs>
              <w:spacing w:after="0"/>
              <w:jc w:val="center"/>
              <w:rPr>
                <w:rFonts w:ascii="Times New Roman" w:hAnsi="Times New Roman"/>
              </w:rPr>
            </w:pPr>
            <w:r>
              <w:t>5 years</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135104"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bl>
    <w:p w:rsidR="00F94E3F" w:rsidRDefault="00F94E3F" w:rsidP="00F94E3F">
      <w:pPr>
        <w:tabs>
          <w:tab w:val="left" w:pos="1134"/>
        </w:tabs>
        <w:spacing w:after="0"/>
        <w:rPr>
          <w:rFonts w:ascii="Times New Roman" w:hAnsi="Times New Roman"/>
        </w:rPr>
      </w:pPr>
    </w:p>
    <w:p w:rsidR="00F94E3F" w:rsidRDefault="00F94E3F" w:rsidP="00F94E3F">
      <w:pPr>
        <w:tabs>
          <w:tab w:val="left" w:pos="1134"/>
        </w:tabs>
        <w:spacing w:after="0"/>
        <w:rPr>
          <w:rFonts w:ascii="Times New Roman" w:hAnsi="Times New Roman"/>
        </w:rPr>
      </w:pPr>
    </w:p>
    <w:p w:rsidR="00F94E3F" w:rsidRDefault="00135104" w:rsidP="00F94E3F">
      <w:pPr>
        <w:tabs>
          <w:tab w:val="left" w:pos="1134"/>
        </w:tabs>
        <w:spacing w:after="0"/>
        <w:rPr>
          <w:rFonts w:ascii="Times New Roman" w:hAnsi="Times New Roman"/>
        </w:rPr>
      </w:pPr>
      <w:r w:rsidRPr="00135104">
        <w:rPr>
          <w:rFonts w:ascii="Times New Roman" w:hAnsi="Times New Roman"/>
          <w:noProof/>
        </w:rPr>
        <w:lastRenderedPageBreak/>
        <w:pict>
          <v:shape id="_x0000_s1108" type="#_x0000_t202" style="position:absolute;margin-left:299.85pt;margin-top:-9.65pt;width:105.15pt;height:25.05pt;z-index:251744256">
            <v:textbox style="mso-next-textbox:#_x0000_s1108">
              <w:txbxContent>
                <w:p w:rsidR="00254F05" w:rsidRPr="005613F9" w:rsidRDefault="00254F05" w:rsidP="00F94E3F">
                  <w:pPr>
                    <w:rPr>
                      <w:sz w:val="20"/>
                      <w:szCs w:val="20"/>
                    </w:rPr>
                  </w:pPr>
                  <w:r>
                    <w:rPr>
                      <w:sz w:val="20"/>
                      <w:szCs w:val="20"/>
                    </w:rPr>
                    <w:t>25/05/2005</w:t>
                  </w:r>
                </w:p>
              </w:txbxContent>
            </v:textbox>
          </v:shape>
        </w:pict>
      </w:r>
      <w:r w:rsidR="00F94E3F" w:rsidRPr="005B681C">
        <w:rPr>
          <w:rFonts w:ascii="Times New Roman" w:hAnsi="Times New Roman"/>
        </w:rPr>
        <w:t>1.</w:t>
      </w:r>
      <w:r w:rsidR="00F94E3F">
        <w:rPr>
          <w:rFonts w:ascii="Times New Roman" w:hAnsi="Times New Roman"/>
        </w:rPr>
        <w:t>7</w:t>
      </w:r>
      <w:r w:rsidR="00F94E3F" w:rsidRPr="005B681C">
        <w:rPr>
          <w:rFonts w:ascii="Times New Roman" w:hAnsi="Times New Roman"/>
        </w:rPr>
        <w:t xml:space="preserve"> Date of Establishment of </w:t>
      </w:r>
      <w:proofErr w:type="gramStart"/>
      <w:r w:rsidR="00F94E3F" w:rsidRPr="005B681C">
        <w:rPr>
          <w:rFonts w:ascii="Times New Roman" w:hAnsi="Times New Roman"/>
        </w:rPr>
        <w:t>IQAC :</w:t>
      </w:r>
      <w:proofErr w:type="gramEnd"/>
      <w:r w:rsidR="00F94E3F" w:rsidRPr="005B681C">
        <w:rPr>
          <w:rFonts w:ascii="Times New Roman" w:hAnsi="Times New Roman"/>
        </w:rPr>
        <w:tab/>
      </w:r>
    </w:p>
    <w:p w:rsidR="00F94E3F" w:rsidRPr="005B681C" w:rsidRDefault="00F94E3F" w:rsidP="00F94E3F">
      <w:pPr>
        <w:tabs>
          <w:tab w:val="left" w:pos="1134"/>
        </w:tabs>
        <w:spacing w:after="0"/>
        <w:rPr>
          <w:rFonts w:ascii="Times New Roman" w:hAnsi="Times New Roman"/>
        </w:rPr>
      </w:pPr>
    </w:p>
    <w:p w:rsidR="00F94E3F" w:rsidRPr="005B681C" w:rsidRDefault="00135104"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sidRPr="00135104">
        <w:rPr>
          <w:rFonts w:ascii="Times New Roman" w:hAnsi="Times New Roman"/>
          <w:b/>
          <w:noProof/>
        </w:rPr>
        <w:pict>
          <v:shape id="_x0000_s1033" type="#_x0000_t202" style="position:absolute;margin-left:225pt;margin-top:4.4pt;width:207.55pt;height:27.5pt;z-index:251667456">
            <v:textbox style="mso-next-textbox:#_x0000_s1033">
              <w:txbxContent>
                <w:p w:rsidR="00254F05" w:rsidRPr="005613F9" w:rsidRDefault="00254F05" w:rsidP="00F94E3F">
                  <w:pPr>
                    <w:rPr>
                      <w:sz w:val="20"/>
                      <w:szCs w:val="20"/>
                    </w:rPr>
                  </w:pPr>
                  <w:r>
                    <w:rPr>
                      <w:sz w:val="20"/>
                      <w:szCs w:val="20"/>
                    </w:rPr>
                    <w:t>2013-14</w:t>
                  </w:r>
                </w:p>
              </w:txbxContent>
            </v:textbox>
          </v:shape>
        </w:pict>
      </w:r>
    </w:p>
    <w:p w:rsidR="00F94E3F" w:rsidRPr="00FA2A04"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Pr="005B681C" w:rsidRDefault="00F94E3F" w:rsidP="00F94E3F">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xml:space="preserve"> - 2005-06 Submitted to NAAC on  26-MAY-2006  </w:t>
      </w:r>
      <w:r w:rsidRPr="005B681C">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2006-07 Submitted to NAAC on  26-MAY-200</w:t>
      </w:r>
      <w:r w:rsidR="0009460F">
        <w:rPr>
          <w:rFonts w:ascii="Times New Roman" w:hAnsi="Times New Roman"/>
        </w:rPr>
        <w:t xml:space="preserve">7  </w:t>
      </w:r>
      <w:r w:rsidR="00191CD9">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09460F">
        <w:rPr>
          <w:rFonts w:ascii="Times New Roman" w:hAnsi="Times New Roman"/>
        </w:rPr>
        <w:t xml:space="preserve">-  2007-08 Submitted to NAAC on  26-MAY-2008  </w:t>
      </w:r>
      <w:r w:rsidRPr="005B681C">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09460F">
        <w:rPr>
          <w:rFonts w:ascii="Times New Roman" w:hAnsi="Times New Roman"/>
        </w:rPr>
        <w:t xml:space="preserve">-  2008-09 Submitted to NAAC on  26-MAY-2009   </w:t>
      </w:r>
    </w:p>
    <w:p w:rsidR="00F94E3F" w:rsidRPr="005B681C" w:rsidRDefault="00135104" w:rsidP="00F94E3F">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135104">
        <w:rPr>
          <w:rFonts w:ascii="Times New Roman" w:hAnsi="Times New Roman"/>
          <w:noProof/>
        </w:rPr>
        <w:pict>
          <v:shape id="_x0000_s1043" type="#_x0000_t202" style="position:absolute;margin-left:201.85pt;margin-top:21.25pt;width:20.1pt;height:19.95pt;z-index:251677696">
            <v:textbox style="mso-next-textbox:#_x0000_s1043">
              <w:txbxContent>
                <w:p w:rsidR="00254F05" w:rsidRPr="00F82817" w:rsidRDefault="00254F05" w:rsidP="00713DA1">
                  <w:pPr>
                    <w:rPr>
                      <w:szCs w:val="20"/>
                    </w:rPr>
                  </w:pPr>
                  <w:r>
                    <w:rPr>
                      <w:szCs w:val="20"/>
                    </w:rPr>
                    <w:t>√</w:t>
                  </w:r>
                </w:p>
                <w:p w:rsidR="00254F05" w:rsidRPr="00106351" w:rsidRDefault="00254F05" w:rsidP="00F94E3F">
                  <w:pPr>
                    <w:rPr>
                      <w:szCs w:val="20"/>
                    </w:rPr>
                  </w:pPr>
                </w:p>
              </w:txbxContent>
            </v:textbox>
          </v:shape>
        </w:pict>
      </w:r>
      <w:r w:rsidRPr="00135104">
        <w:rPr>
          <w:rFonts w:ascii="Times New Roman" w:hAnsi="Times New Roman"/>
          <w:noProof/>
        </w:rPr>
        <w:pict>
          <v:shape id="_x0000_s1247" type="#_x0000_t202" style="position:absolute;margin-left:405pt;margin-top:21.25pt;width:20.1pt;height:14.15pt;z-index:251886592">
            <v:textbox style="mso-next-textbox:#_x0000_s1247">
              <w:txbxContent>
                <w:p w:rsidR="00254F05" w:rsidRPr="00106351" w:rsidRDefault="00254F05" w:rsidP="00F94E3F">
                  <w:pPr>
                    <w:rPr>
                      <w:szCs w:val="20"/>
                    </w:rPr>
                  </w:pPr>
                </w:p>
              </w:txbxContent>
            </v:textbox>
          </v:shape>
        </w:pict>
      </w:r>
      <w:r w:rsidRPr="00135104">
        <w:rPr>
          <w:rFonts w:ascii="Times New Roman" w:hAnsi="Times New Roman"/>
          <w:noProof/>
        </w:rPr>
        <w:pict>
          <v:shape id="_x0000_s1246" type="#_x0000_t202" style="position:absolute;margin-left:339.9pt;margin-top:21.25pt;width:20.1pt;height:14.15pt;z-index:251885568">
            <v:textbox style="mso-next-textbox:#_x0000_s1246">
              <w:txbxContent>
                <w:p w:rsidR="00254F05" w:rsidRPr="00106351" w:rsidRDefault="00254F05" w:rsidP="00F94E3F">
                  <w:pPr>
                    <w:rPr>
                      <w:szCs w:val="20"/>
                    </w:rPr>
                  </w:pPr>
                </w:p>
              </w:txbxContent>
            </v:textbox>
          </v:shape>
        </w:pict>
      </w:r>
      <w:r w:rsidRPr="00135104">
        <w:rPr>
          <w:rFonts w:ascii="Times New Roman" w:hAnsi="Times New Roman"/>
          <w:noProof/>
        </w:rPr>
        <w:pict>
          <v:shape id="_x0000_s1245" type="#_x0000_t202" style="position:absolute;margin-left:267.9pt;margin-top:21.25pt;width:20.1pt;height:14.15pt;z-index:251884544">
            <v:textbox style="mso-next-textbox:#_x0000_s1245">
              <w:txbxContent>
                <w:p w:rsidR="00254F05" w:rsidRPr="00106351" w:rsidRDefault="00254F05" w:rsidP="00F94E3F">
                  <w:pPr>
                    <w:rPr>
                      <w:szCs w:val="20"/>
                    </w:rPr>
                  </w:pPr>
                </w:p>
              </w:txbxContent>
            </v:textbox>
          </v:shape>
        </w:pict>
      </w:r>
      <w:r w:rsidR="00F94E3F" w:rsidRPr="005B681C">
        <w:rPr>
          <w:rFonts w:ascii="Times New Roman" w:hAnsi="Times New Roman"/>
        </w:rPr>
        <w:t>1.</w:t>
      </w:r>
      <w:r w:rsidR="00F94E3F">
        <w:rPr>
          <w:rFonts w:ascii="Times New Roman" w:hAnsi="Times New Roman"/>
        </w:rPr>
        <w:t>10</w:t>
      </w:r>
      <w:r w:rsidR="00F94E3F" w:rsidRPr="005B681C">
        <w:rPr>
          <w:rFonts w:ascii="Times New Roman" w:hAnsi="Times New Roman"/>
        </w:rPr>
        <w:t xml:space="preserve"> Institutional Status</w:t>
      </w:r>
    </w:p>
    <w:p w:rsidR="00F94E3F" w:rsidRPr="005B681C" w:rsidRDefault="00135104" w:rsidP="00F94E3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135104">
        <w:rPr>
          <w:rFonts w:ascii="Times New Roman" w:hAnsi="Times New Roman"/>
          <w:noProof/>
        </w:rPr>
        <w:pict>
          <v:shape id="_x0000_s1239" type="#_x0000_t202" style="position:absolute;margin-left:193.35pt;margin-top:34.6pt;width:28.6pt;height:18.8pt;z-index:251878400">
            <v:textbox style="mso-next-textbox:#_x0000_s1239">
              <w:txbxContent>
                <w:p w:rsidR="00254F05" w:rsidRPr="00F82817" w:rsidRDefault="00254F05" w:rsidP="00F94E3F">
                  <w:pPr>
                    <w:rPr>
                      <w:szCs w:val="20"/>
                    </w:rPr>
                  </w:pPr>
                  <w:r>
                    <w:rPr>
                      <w:szCs w:val="20"/>
                    </w:rPr>
                    <w:t>√</w:t>
                  </w:r>
                </w:p>
              </w:txbxContent>
            </v:textbox>
          </v:shape>
        </w:pict>
      </w:r>
      <w:r w:rsidRPr="00135104">
        <w:rPr>
          <w:rFonts w:ascii="Times New Roman" w:hAnsi="Times New Roman"/>
          <w:noProof/>
        </w:rPr>
        <w:pict>
          <v:shape id="_x0000_s1240" type="#_x0000_t202" style="position:absolute;margin-left:252pt;margin-top:34.6pt;width:20.1pt;height:14.15pt;z-index:251879424">
            <v:textbox style="mso-next-textbox:#_x0000_s1240">
              <w:txbxContent>
                <w:p w:rsidR="00254F05" w:rsidRPr="00106351" w:rsidRDefault="00254F05" w:rsidP="00F94E3F">
                  <w:pPr>
                    <w:rPr>
                      <w:szCs w:val="20"/>
                    </w:rPr>
                  </w:pPr>
                </w:p>
              </w:txbxContent>
            </v:textbox>
          </v:shape>
        </w:pict>
      </w:r>
      <w:r w:rsidR="00F94E3F" w:rsidRPr="005B681C">
        <w:rPr>
          <w:rFonts w:ascii="Times New Roman" w:hAnsi="Times New Roman"/>
        </w:rPr>
        <w:t xml:space="preserve">      University</w:t>
      </w:r>
      <w:r w:rsidR="00F94E3F" w:rsidRPr="005B681C">
        <w:rPr>
          <w:rFonts w:ascii="Times New Roman" w:hAnsi="Times New Roman"/>
        </w:rPr>
        <w:tab/>
      </w:r>
      <w:r w:rsidR="00F94E3F" w:rsidRPr="005B681C">
        <w:rPr>
          <w:rFonts w:ascii="Times New Roman" w:hAnsi="Times New Roman"/>
        </w:rPr>
        <w:tab/>
        <w:t xml:space="preserve">State  </w:t>
      </w:r>
      <w:r w:rsidR="00F94E3F" w:rsidRPr="005B681C">
        <w:rPr>
          <w:rFonts w:ascii="Times New Roman" w:hAnsi="Times New Roman"/>
          <w:sz w:val="56"/>
          <w:szCs w:val="56"/>
        </w:rPr>
        <w:t xml:space="preserve"> </w:t>
      </w:r>
      <w:r w:rsidR="00F94E3F" w:rsidRPr="005B681C">
        <w:rPr>
          <w:rFonts w:ascii="Times New Roman" w:hAnsi="Times New Roman"/>
        </w:rPr>
        <w:tab/>
        <w:t xml:space="preserve">Central     </w:t>
      </w:r>
      <w:r w:rsidR="00F94E3F" w:rsidRPr="005B681C">
        <w:rPr>
          <w:rFonts w:ascii="Times New Roman" w:hAnsi="Times New Roman"/>
          <w:sz w:val="56"/>
          <w:szCs w:val="56"/>
        </w:rPr>
        <w:t xml:space="preserve">   </w:t>
      </w:r>
      <w:r w:rsidR="00F94E3F" w:rsidRPr="005B681C">
        <w:rPr>
          <w:rFonts w:ascii="Times New Roman" w:hAnsi="Times New Roman"/>
        </w:rPr>
        <w:t xml:space="preserve">Deemed  </w:t>
      </w:r>
      <w:r w:rsidR="00F94E3F" w:rsidRPr="005B681C">
        <w:rPr>
          <w:rFonts w:ascii="Times New Roman" w:hAnsi="Times New Roman"/>
        </w:rPr>
        <w:tab/>
        <w:t xml:space="preserve">          Private  </w:t>
      </w:r>
    </w:p>
    <w:p w:rsidR="00F94E3F" w:rsidRDefault="00F94E3F" w:rsidP="00F94E3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w:t>
      </w:r>
      <w:r w:rsidR="0009460F">
        <w:rPr>
          <w:rFonts w:ascii="Times New Roman" w:hAnsi="Times New Roman"/>
        </w:rPr>
        <w:t>√</w:t>
      </w:r>
      <w:r>
        <w:rPr>
          <w:rFonts w:ascii="Times New Roman" w:hAnsi="Times New Roman"/>
        </w:rPr>
        <w:t xml:space="preserve">           No </w:t>
      </w:r>
    </w:p>
    <w:p w:rsidR="00F94E3F" w:rsidRPr="005B681C" w:rsidRDefault="00135104" w:rsidP="00F94E3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135104">
        <w:rPr>
          <w:rFonts w:ascii="Times New Roman" w:hAnsi="Times New Roman"/>
          <w:noProof/>
        </w:rPr>
        <w:pict>
          <v:shape id="_x0000_s1242" type="#_x0000_t202" style="position:absolute;left:0;text-align:left;margin-left:252pt;margin-top:0;width:20.1pt;height:19.2pt;z-index:251881472">
            <v:textbox style="mso-next-textbox:#_x0000_s1242">
              <w:txbxContent>
                <w:p w:rsidR="00254F05" w:rsidRPr="00F82817" w:rsidRDefault="00254F05" w:rsidP="00713DA1">
                  <w:pPr>
                    <w:rPr>
                      <w:szCs w:val="20"/>
                    </w:rPr>
                  </w:pPr>
                  <w:r>
                    <w:rPr>
                      <w:szCs w:val="20"/>
                    </w:rPr>
                    <w:t>√</w:t>
                  </w:r>
                </w:p>
                <w:p w:rsidR="00254F05" w:rsidRPr="00106351" w:rsidRDefault="00254F05" w:rsidP="00F94E3F">
                  <w:pPr>
                    <w:rPr>
                      <w:szCs w:val="20"/>
                    </w:rPr>
                  </w:pPr>
                </w:p>
              </w:txbxContent>
            </v:textbox>
          </v:shape>
        </w:pict>
      </w:r>
      <w:r w:rsidRPr="00135104">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254F05" w:rsidRPr="00106351" w:rsidRDefault="00254F05" w:rsidP="00F94E3F">
                  <w:pPr>
                    <w:rPr>
                      <w:szCs w:val="20"/>
                    </w:rPr>
                  </w:pPr>
                </w:p>
              </w:txbxContent>
            </v:textbox>
          </v:shape>
        </w:pict>
      </w:r>
      <w:r w:rsidR="00F94E3F" w:rsidRPr="005B681C">
        <w:rPr>
          <w:rFonts w:ascii="Times New Roman" w:hAnsi="Times New Roman"/>
        </w:rPr>
        <w:t>Constituent College</w:t>
      </w:r>
      <w:r w:rsidR="00F94E3F" w:rsidRPr="005B681C">
        <w:rPr>
          <w:rFonts w:ascii="Times New Roman" w:hAnsi="Times New Roman"/>
        </w:rPr>
        <w:tab/>
      </w:r>
      <w:r w:rsidR="00F94E3F" w:rsidRPr="005B681C">
        <w:rPr>
          <w:rFonts w:ascii="Times New Roman" w:hAnsi="Times New Roman"/>
        </w:rPr>
        <w:tab/>
      </w:r>
      <w:r w:rsidR="00F94E3F">
        <w:rPr>
          <w:rFonts w:ascii="Times New Roman" w:hAnsi="Times New Roman"/>
        </w:rPr>
        <w:t xml:space="preserve">Yes                No   </w:t>
      </w:r>
    </w:p>
    <w:p w:rsidR="00F94E3F" w:rsidRDefault="00135104" w:rsidP="00F94E3F">
      <w:pPr>
        <w:tabs>
          <w:tab w:val="left" w:pos="1134"/>
          <w:tab w:val="left" w:pos="2268"/>
          <w:tab w:val="left" w:pos="3402"/>
          <w:tab w:val="left" w:pos="4536"/>
        </w:tabs>
        <w:spacing w:line="480" w:lineRule="auto"/>
        <w:rPr>
          <w:rFonts w:ascii="Times New Roman" w:hAnsi="Times New Roman"/>
        </w:rPr>
      </w:pPr>
      <w:r w:rsidRPr="00135104">
        <w:rPr>
          <w:rFonts w:ascii="Times New Roman" w:hAnsi="Times New Roman"/>
          <w:noProof/>
        </w:rPr>
        <w:pict>
          <v:shape id="_x0000_s1244" type="#_x0000_t202" style="position:absolute;margin-left:252pt;margin-top:.7pt;width:20.1pt;height:19.2pt;z-index:251883520">
            <v:textbox style="mso-next-textbox:#_x0000_s1244">
              <w:txbxContent>
                <w:p w:rsidR="00254F05" w:rsidRPr="00F82817" w:rsidRDefault="00254F05" w:rsidP="00713DA1">
                  <w:pPr>
                    <w:rPr>
                      <w:szCs w:val="20"/>
                    </w:rPr>
                  </w:pPr>
                  <w:r>
                    <w:rPr>
                      <w:szCs w:val="20"/>
                    </w:rPr>
                    <w:t>√</w:t>
                  </w:r>
                </w:p>
                <w:p w:rsidR="00254F05" w:rsidRPr="00106351" w:rsidRDefault="00254F05" w:rsidP="00F94E3F">
                  <w:pPr>
                    <w:rPr>
                      <w:szCs w:val="20"/>
                    </w:rPr>
                  </w:pPr>
                </w:p>
              </w:txbxContent>
            </v:textbox>
          </v:shape>
        </w:pict>
      </w:r>
      <w:r w:rsidRPr="00135104">
        <w:rPr>
          <w:rFonts w:ascii="Times New Roman" w:hAnsi="Times New Roman"/>
          <w:noProof/>
        </w:rPr>
        <w:pict>
          <v:shape id="_x0000_s1249" type="#_x0000_t202" style="position:absolute;margin-left:315pt;margin-top:30.25pt;width:29.1pt;height:20.6pt;z-index:251888640">
            <v:textbox style="mso-next-textbox:#_x0000_s1249">
              <w:txbxContent>
                <w:p w:rsidR="00254F05" w:rsidRPr="00F82817" w:rsidRDefault="00254F05" w:rsidP="00713DA1">
                  <w:pPr>
                    <w:rPr>
                      <w:szCs w:val="20"/>
                    </w:rPr>
                  </w:pPr>
                  <w:r>
                    <w:rPr>
                      <w:szCs w:val="20"/>
                    </w:rPr>
                    <w:t>√</w:t>
                  </w:r>
                </w:p>
                <w:p w:rsidR="00254F05" w:rsidRPr="00106351" w:rsidRDefault="00254F05" w:rsidP="00F94E3F">
                  <w:pPr>
                    <w:rPr>
                      <w:szCs w:val="20"/>
                    </w:rPr>
                  </w:pPr>
                </w:p>
              </w:txbxContent>
            </v:textbox>
          </v:shape>
        </w:pict>
      </w:r>
      <w:r w:rsidRPr="00135104">
        <w:rPr>
          <w:rFonts w:ascii="Times New Roman" w:hAnsi="Times New Roman"/>
          <w:noProof/>
        </w:rPr>
        <w:pict>
          <v:shape id="_x0000_s1248" type="#_x0000_t202" style="position:absolute;margin-left:252pt;margin-top:32.95pt;width:27pt;height:17.9pt;z-index:251887616">
            <v:textbox style="mso-next-textbox:#_x0000_s1248">
              <w:txbxContent>
                <w:p w:rsidR="00254F05" w:rsidRPr="00106351" w:rsidRDefault="00254F05" w:rsidP="00F94E3F">
                  <w:pPr>
                    <w:rPr>
                      <w:szCs w:val="20"/>
                    </w:rPr>
                  </w:pPr>
                </w:p>
              </w:txbxContent>
            </v:textbox>
          </v:shape>
        </w:pict>
      </w:r>
      <w:r w:rsidRPr="00135104">
        <w:rPr>
          <w:rFonts w:ascii="Times New Roman" w:hAnsi="Times New Roman"/>
          <w:noProof/>
        </w:rPr>
        <w:pict>
          <v:shape id="_x0000_s1243" type="#_x0000_t202" style="position:absolute;margin-left:198pt;margin-top:.7pt;width:20.1pt;height:14.15pt;z-index:251882496">
            <v:textbox style="mso-next-textbox:#_x0000_s1243">
              <w:txbxContent>
                <w:p w:rsidR="00254F05" w:rsidRPr="00106351" w:rsidRDefault="00254F05" w:rsidP="00F94E3F">
                  <w:pPr>
                    <w:rPr>
                      <w:szCs w:val="20"/>
                    </w:rPr>
                  </w:pPr>
                </w:p>
              </w:txbxContent>
            </v:textbox>
          </v:shape>
        </w:pict>
      </w:r>
      <w:r w:rsidR="00F94E3F" w:rsidRPr="005B681C">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Autonomous college of UGC</w:t>
      </w:r>
      <w:r w:rsidR="00F94E3F" w:rsidRPr="005B681C">
        <w:rPr>
          <w:rFonts w:ascii="Times New Roman" w:hAnsi="Times New Roman"/>
        </w:rPr>
        <w:tab/>
      </w:r>
      <w:r w:rsidR="00F94E3F">
        <w:rPr>
          <w:rFonts w:ascii="Times New Roman" w:hAnsi="Times New Roman"/>
        </w:rPr>
        <w:t xml:space="preserve">Yes                No   </w:t>
      </w:r>
      <w:r w:rsidR="00F94E3F">
        <w:rPr>
          <w:rFonts w:ascii="Times New Roman" w:hAnsi="Times New Roman"/>
        </w:rPr>
        <w:tab/>
      </w:r>
    </w:p>
    <w:p w:rsidR="00F94E3F" w:rsidRDefault="00F94E3F" w:rsidP="002B2F1F">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F94E3F" w:rsidRPr="005B681C" w:rsidRDefault="00F94E3F" w:rsidP="002B2F1F">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F94E3F" w:rsidRPr="005B681C" w:rsidRDefault="00135104"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17" type="#_x0000_t202" style="position:absolute;margin-left:192.85pt;margin-top:12.75pt;width:25.25pt;height:19.55pt;z-index:251753472">
            <v:textbox style="mso-next-textbox:#_x0000_s1117">
              <w:txbxContent>
                <w:p w:rsidR="00254F05" w:rsidRPr="005613F9" w:rsidRDefault="00254F05" w:rsidP="00F94E3F">
                  <w:pPr>
                    <w:rPr>
                      <w:sz w:val="20"/>
                      <w:szCs w:val="20"/>
                    </w:rPr>
                  </w:pPr>
                  <w:r>
                    <w:rPr>
                      <w:sz w:val="20"/>
                      <w:szCs w:val="20"/>
                    </w:rPr>
                    <w:t>√</w:t>
                  </w:r>
                </w:p>
              </w:txbxContent>
            </v:textbox>
          </v:shape>
        </w:pict>
      </w:r>
      <w:r w:rsidRPr="00135104">
        <w:rPr>
          <w:rFonts w:ascii="Times New Roman" w:hAnsi="Times New Roman"/>
          <w:noProof/>
        </w:rPr>
        <w:pict>
          <v:shape id="_x0000_s1251" type="#_x0000_t202" style="position:absolute;margin-left:324pt;margin-top:12.8pt;width:20.1pt;height:14.15pt;z-index:251890688">
            <v:textbox style="mso-next-textbox:#_x0000_s1251">
              <w:txbxContent>
                <w:p w:rsidR="00254F05" w:rsidRPr="00106351" w:rsidRDefault="00254F05" w:rsidP="00F94E3F">
                  <w:pPr>
                    <w:rPr>
                      <w:szCs w:val="20"/>
                    </w:rPr>
                  </w:pPr>
                </w:p>
              </w:txbxContent>
            </v:textbox>
          </v:shape>
        </w:pict>
      </w:r>
      <w:r w:rsidRPr="00135104">
        <w:rPr>
          <w:rFonts w:ascii="Times New Roman" w:hAnsi="Times New Roman"/>
          <w:noProof/>
        </w:rPr>
        <w:pict>
          <v:shape id="_x0000_s1250" type="#_x0000_t202" style="position:absolute;margin-left:252pt;margin-top:12.8pt;width:20.1pt;height:14.15pt;z-index:251889664">
            <v:textbox style="mso-next-textbox:#_x0000_s1250">
              <w:txbxContent>
                <w:p w:rsidR="00254F05" w:rsidRPr="00106351" w:rsidRDefault="00254F05" w:rsidP="00F94E3F">
                  <w:pPr>
                    <w:rPr>
                      <w:szCs w:val="20"/>
                    </w:rPr>
                  </w:pPr>
                </w:p>
              </w:txbxContent>
            </v:textbox>
          </v:shape>
        </w:pict>
      </w:r>
      <w:r w:rsidR="00F94E3F" w:rsidRPr="005B681C">
        <w:rPr>
          <w:rFonts w:ascii="Times New Roman" w:hAnsi="Times New Roman"/>
        </w:rPr>
        <w:tab/>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F94E3F" w:rsidRDefault="00135104"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253" type="#_x0000_t202" style="position:absolute;margin-left:254.25pt;margin-top:13.25pt;width:24.75pt;height:20pt;z-index:251892736">
            <v:textbox style="mso-next-textbox:#_x0000_s1253">
              <w:txbxContent>
                <w:p w:rsidR="00254F05" w:rsidRPr="005613F9" w:rsidRDefault="00254F05" w:rsidP="00AD5E00">
                  <w:pPr>
                    <w:rPr>
                      <w:sz w:val="20"/>
                      <w:szCs w:val="20"/>
                    </w:rPr>
                  </w:pPr>
                  <w:r>
                    <w:rPr>
                      <w:sz w:val="20"/>
                      <w:szCs w:val="20"/>
                    </w:rPr>
                    <w:t xml:space="preserve"> √</w:t>
                  </w:r>
                </w:p>
                <w:p w:rsidR="00254F05" w:rsidRPr="00106351" w:rsidRDefault="00254F05" w:rsidP="00F94E3F">
                  <w:pPr>
                    <w:rPr>
                      <w:szCs w:val="20"/>
                    </w:rPr>
                  </w:pPr>
                </w:p>
              </w:txbxContent>
            </v:textbox>
          </v:shape>
        </w:pict>
      </w:r>
      <w:r w:rsidRPr="00135104">
        <w:rPr>
          <w:rFonts w:ascii="Times New Roman" w:hAnsi="Times New Roman"/>
          <w:noProof/>
        </w:rPr>
        <w:pict>
          <v:shape id="_x0000_s1252" type="#_x0000_t202" style="position:absolute;margin-left:193.35pt;margin-top:10.7pt;width:19.4pt;height:14.15pt;z-index:251891712">
            <v:textbox style="mso-next-textbox:#_x0000_s1252">
              <w:txbxContent>
                <w:p w:rsidR="00254F05" w:rsidRPr="005613F9" w:rsidRDefault="00254F05" w:rsidP="00F94E3F">
                  <w:pPr>
                    <w:rPr>
                      <w:sz w:val="20"/>
                      <w:szCs w:val="20"/>
                    </w:rPr>
                  </w:pPr>
                </w:p>
              </w:txbxContent>
            </v:textbox>
          </v:shape>
        </w:pict>
      </w:r>
      <w:r w:rsidR="00F94E3F" w:rsidRPr="005B681C">
        <w:rPr>
          <w:rFonts w:ascii="Times New Roman" w:hAnsi="Times New Roman"/>
        </w:rPr>
        <w:tab/>
      </w:r>
      <w:r w:rsidR="00F94E3F" w:rsidRPr="005B681C">
        <w:rPr>
          <w:rFonts w:ascii="Times New Roman" w:hAnsi="Times New Roman"/>
        </w:rPr>
        <w:tab/>
      </w:r>
    </w:p>
    <w:p w:rsidR="00F94E3F" w:rsidRPr="005B681C" w:rsidRDefault="00135104"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254" type="#_x0000_t202" style="position:absolute;margin-left:324pt;margin-top:0;width:20.1pt;height:14.15pt;z-index:251893760">
            <v:textbox style="mso-next-textbox:#_x0000_s1254">
              <w:txbxContent>
                <w:p w:rsidR="00254F05" w:rsidRPr="00106351" w:rsidRDefault="00254F05" w:rsidP="00F94E3F">
                  <w:pPr>
                    <w:rPr>
                      <w:szCs w:val="20"/>
                    </w:rPr>
                  </w:pPr>
                </w:p>
              </w:txbxContent>
            </v:textbox>
          </v:shape>
        </w:pict>
      </w:r>
      <w:r w:rsidR="00F94E3F">
        <w:rPr>
          <w:rFonts w:ascii="Times New Roman" w:hAnsi="Times New Roman"/>
        </w:rPr>
        <w:tab/>
      </w:r>
      <w:r w:rsidR="00F94E3F">
        <w:rPr>
          <w:rFonts w:ascii="Times New Roman" w:hAnsi="Times New Roman"/>
        </w:rPr>
        <w:tab/>
      </w:r>
      <w:r w:rsidR="00F94E3F" w:rsidRPr="005B681C">
        <w:rPr>
          <w:rFonts w:ascii="Times New Roman" w:hAnsi="Times New Roman"/>
        </w:rPr>
        <w:t>Urban</w:t>
      </w:r>
      <w:r w:rsidR="00F94E3F" w:rsidRPr="005B681C">
        <w:rPr>
          <w:rFonts w:ascii="Times New Roman" w:hAnsi="Times New Roman"/>
        </w:rPr>
        <w:tab/>
        <w:t xml:space="preserve">          </w:t>
      </w:r>
      <w:r w:rsidR="00F94E3F">
        <w:rPr>
          <w:rFonts w:ascii="Times New Roman" w:hAnsi="Times New Roman"/>
        </w:rPr>
        <w:t xml:space="preserve">           </w:t>
      </w:r>
      <w:r w:rsidR="00F94E3F" w:rsidRPr="005B681C">
        <w:rPr>
          <w:rFonts w:ascii="Times New Roman" w:hAnsi="Times New Roman"/>
        </w:rPr>
        <w:t xml:space="preserve">Rural     </w:t>
      </w:r>
      <w:r w:rsidR="00F94E3F" w:rsidRPr="005B681C">
        <w:rPr>
          <w:rFonts w:ascii="Times New Roman" w:hAnsi="Times New Roman"/>
        </w:rPr>
        <w:tab/>
        <w:t xml:space="preserve"> Tribal</w:t>
      </w:r>
      <w:r w:rsidR="00F94E3F">
        <w:rPr>
          <w:rFonts w:ascii="Times New Roman" w:hAnsi="Times New Roman"/>
        </w:rPr>
        <w:t xml:space="preserve">    </w:t>
      </w:r>
    </w:p>
    <w:p w:rsidR="00F94E3F" w:rsidRPr="005B681C" w:rsidRDefault="00135104"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20" type="#_x0000_t202" style="position:absolute;margin-left:354.85pt;margin-top:13.7pt;width:21.65pt;height:19.7pt;z-index:251756544">
            <v:textbox style="mso-next-textbox:#_x0000_s1120">
              <w:txbxContent>
                <w:p w:rsidR="00254F05" w:rsidRPr="005613F9" w:rsidRDefault="00254F05" w:rsidP="00AD5E00">
                  <w:pPr>
                    <w:rPr>
                      <w:sz w:val="20"/>
                      <w:szCs w:val="20"/>
                    </w:rPr>
                  </w:pPr>
                  <w:r>
                    <w:rPr>
                      <w:sz w:val="20"/>
                      <w:szCs w:val="20"/>
                    </w:rPr>
                    <w:t>√</w:t>
                  </w:r>
                </w:p>
                <w:p w:rsidR="00254F05" w:rsidRPr="005613F9" w:rsidRDefault="00254F05" w:rsidP="00F94E3F">
                  <w:pPr>
                    <w:rPr>
                      <w:sz w:val="20"/>
                      <w:szCs w:val="20"/>
                    </w:rPr>
                  </w:pPr>
                </w:p>
              </w:txbxContent>
            </v:textbox>
          </v:shape>
        </w:pict>
      </w:r>
      <w:r w:rsidRPr="00135104">
        <w:rPr>
          <w:rFonts w:ascii="Times New Roman" w:hAnsi="Times New Roman"/>
          <w:noProof/>
        </w:rPr>
        <w:pict>
          <v:shape id="_x0000_s1119" type="#_x0000_t202" style="position:absolute;margin-left:279pt;margin-top:13.7pt;width:20.85pt;height:19.7pt;z-index:251755520">
            <v:textbox style="mso-next-textbox:#_x0000_s1119">
              <w:txbxContent>
                <w:p w:rsidR="00254F05" w:rsidRPr="005613F9" w:rsidRDefault="00254F05" w:rsidP="00AD5E00">
                  <w:pPr>
                    <w:rPr>
                      <w:sz w:val="20"/>
                      <w:szCs w:val="20"/>
                    </w:rPr>
                  </w:pPr>
                  <w:r>
                    <w:rPr>
                      <w:sz w:val="20"/>
                      <w:szCs w:val="20"/>
                    </w:rPr>
                    <w:t>√</w:t>
                  </w:r>
                </w:p>
                <w:p w:rsidR="00254F05" w:rsidRPr="005613F9" w:rsidRDefault="00254F05" w:rsidP="00F94E3F">
                  <w:pPr>
                    <w:rPr>
                      <w:sz w:val="20"/>
                      <w:szCs w:val="20"/>
                    </w:rPr>
                  </w:pPr>
                </w:p>
              </w:txbxContent>
            </v:textbox>
          </v:shape>
        </w:pict>
      </w:r>
      <w:r w:rsidRPr="00135104">
        <w:rPr>
          <w:rFonts w:ascii="Times New Roman" w:hAnsi="Times New Roman"/>
          <w:noProof/>
        </w:rPr>
        <w:pict>
          <v:shape id="_x0000_s1118" type="#_x0000_t202" style="position:absolute;margin-left:192.85pt;margin-top:13.7pt;width:19.9pt;height:19.7pt;z-index:251754496">
            <v:textbox style="mso-next-textbox:#_x0000_s1118">
              <w:txbxContent>
                <w:p w:rsidR="00254F05" w:rsidRPr="005613F9" w:rsidRDefault="00254F05" w:rsidP="00AD5E00">
                  <w:pPr>
                    <w:rPr>
                      <w:sz w:val="20"/>
                      <w:szCs w:val="20"/>
                    </w:rPr>
                  </w:pPr>
                  <w:r>
                    <w:rPr>
                      <w:sz w:val="20"/>
                      <w:szCs w:val="20"/>
                    </w:rPr>
                    <w:t>√</w:t>
                  </w:r>
                </w:p>
                <w:p w:rsidR="00254F05" w:rsidRPr="005613F9" w:rsidRDefault="00254F05" w:rsidP="00F94E3F">
                  <w:pPr>
                    <w:rPr>
                      <w:sz w:val="20"/>
                      <w:szCs w:val="20"/>
                    </w:rPr>
                  </w:pPr>
                </w:p>
              </w:txbxContent>
            </v:textbox>
          </v:shape>
        </w:pict>
      </w:r>
    </w:p>
    <w:p w:rsidR="00F94E3F" w:rsidRPr="005B681C" w:rsidRDefault="00F94E3F" w:rsidP="00F94E3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135104"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22" type="#_x0000_t202" style="position:absolute;margin-left:387pt;margin-top:.9pt;width:18pt;height:20.35pt;z-index:251758592">
            <v:textbox style="mso-next-textbox:#_x0000_s1122">
              <w:txbxContent>
                <w:p w:rsidR="00254F05" w:rsidRPr="005613F9" w:rsidRDefault="00254F05" w:rsidP="00F94E3F">
                  <w:pPr>
                    <w:rPr>
                      <w:sz w:val="20"/>
                      <w:szCs w:val="20"/>
                    </w:rPr>
                  </w:pPr>
                </w:p>
              </w:txbxContent>
            </v:textbox>
          </v:shape>
        </w:pict>
      </w:r>
      <w:r w:rsidRPr="00135104">
        <w:rPr>
          <w:rFonts w:ascii="Times New Roman" w:hAnsi="Times New Roman"/>
          <w:noProof/>
        </w:rPr>
        <w:pict>
          <v:shape id="_x0000_s1121" type="#_x0000_t202" style="position:absolute;margin-left:252pt;margin-top:.9pt;width:23.15pt;height:20.35pt;z-index:251757568">
            <v:textbox style="mso-next-textbox:#_x0000_s1121">
              <w:txbxContent>
                <w:p w:rsidR="00254F05" w:rsidRPr="005613F9" w:rsidRDefault="00254F05" w:rsidP="00AD5E00">
                  <w:pPr>
                    <w:rPr>
                      <w:sz w:val="20"/>
                      <w:szCs w:val="20"/>
                    </w:rPr>
                  </w:pPr>
                  <w:r>
                    <w:rPr>
                      <w:sz w:val="20"/>
                      <w:szCs w:val="20"/>
                    </w:rPr>
                    <w:t>√</w:t>
                  </w:r>
                </w:p>
                <w:p w:rsidR="00254F05" w:rsidRPr="005613F9" w:rsidRDefault="00254F05" w:rsidP="00F94E3F">
                  <w:pPr>
                    <w:rPr>
                      <w:sz w:val="20"/>
                      <w:szCs w:val="20"/>
                    </w:rPr>
                  </w:pPr>
                </w:p>
              </w:txbxContent>
            </v:textbox>
          </v:shape>
        </w:pict>
      </w:r>
      <w:r w:rsidR="00F94E3F" w:rsidRPr="005B681C">
        <w:rPr>
          <w:rFonts w:ascii="Times New Roman" w:hAnsi="Times New Roman"/>
        </w:rPr>
        <w:tab/>
      </w:r>
      <w:r w:rsidR="00F94E3F" w:rsidRPr="005B681C">
        <w:rPr>
          <w:rFonts w:ascii="Times New Roman" w:hAnsi="Times New Roman"/>
        </w:rPr>
        <w:tab/>
        <w:t xml:space="preserve">Grant-in-aid + Self Financing           </w:t>
      </w:r>
      <w:r w:rsidR="00F94E3F">
        <w:rPr>
          <w:rFonts w:ascii="Times New Roman" w:hAnsi="Times New Roman"/>
        </w:rPr>
        <w:t xml:space="preserve">  </w:t>
      </w:r>
      <w:r w:rsidR="00F94E3F"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F94E3F" w:rsidDel="00CF387C">
          <w:rPr>
            <w:rFonts w:ascii="Times New Roman" w:hAnsi="Times New Roman"/>
          </w:rPr>
          <w:delInstrText xml:space="preserve"> FORMCHECKBOX </w:delInstrText>
        </w:r>
        <w:r w:rsidDel="00CF387C">
          <w:rPr>
            <w:rFonts w:ascii="Times New Roman" w:hAnsi="Times New Roman"/>
          </w:rPr>
          <w:fldChar w:fldCharType="end"/>
        </w:r>
      </w:del>
      <w:r w:rsidR="00F94E3F" w:rsidRPr="005B681C">
        <w:rPr>
          <w:rFonts w:ascii="Times New Roman" w:hAnsi="Times New Roman"/>
        </w:rPr>
        <w:t xml:space="preserve">        </w:t>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F94E3F" w:rsidRPr="005B681C" w:rsidRDefault="00135104"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18.85pt;height:23.6pt;z-index:251694080">
            <v:textbox style="mso-next-textbox:#_x0000_s1059">
              <w:txbxContent>
                <w:p w:rsidR="00254F05" w:rsidRPr="005613F9" w:rsidRDefault="00254F05" w:rsidP="00270E58">
                  <w:pPr>
                    <w:rPr>
                      <w:sz w:val="20"/>
                      <w:szCs w:val="20"/>
                    </w:rPr>
                  </w:pPr>
                  <w:r>
                    <w:rPr>
                      <w:sz w:val="20"/>
                      <w:szCs w:val="20"/>
                    </w:rPr>
                    <w:t>√</w:t>
                  </w:r>
                </w:p>
                <w:p w:rsidR="00254F05" w:rsidRPr="00270E58" w:rsidRDefault="00254F05" w:rsidP="00270E58">
                  <w:pPr>
                    <w:rPr>
                      <w:szCs w:val="20"/>
                    </w:rPr>
                  </w:pPr>
                </w:p>
              </w:txbxContent>
            </v:textbox>
          </v:shape>
        </w:pict>
      </w: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254F05" w:rsidRPr="005613F9" w:rsidRDefault="00254F05" w:rsidP="00F94E3F">
                  <w:pPr>
                    <w:rPr>
                      <w:sz w:val="20"/>
                      <w:szCs w:val="20"/>
                    </w:rPr>
                  </w:pPr>
                </w:p>
              </w:txbxContent>
            </v:textbox>
          </v:shape>
        </w:pict>
      </w:r>
    </w:p>
    <w:p w:rsidR="00F94E3F" w:rsidRPr="005B681C" w:rsidRDefault="00135104"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7.95pt;height:21.7pt;z-index:251695104">
            <v:textbox style="mso-next-textbox:#_x0000_s1060">
              <w:txbxContent>
                <w:p w:rsidR="00254F05" w:rsidRPr="005613F9" w:rsidRDefault="00254F05" w:rsidP="00270E58">
                  <w:pPr>
                    <w:rPr>
                      <w:sz w:val="20"/>
                      <w:szCs w:val="20"/>
                    </w:rPr>
                  </w:pPr>
                  <w:r>
                    <w:rPr>
                      <w:sz w:val="20"/>
                      <w:szCs w:val="20"/>
                    </w:rPr>
                    <w:t>√</w:t>
                  </w:r>
                </w:p>
                <w:p w:rsidR="00254F05" w:rsidRPr="00FA2A04" w:rsidRDefault="00254F05" w:rsidP="00F94E3F">
                  <w:pPr>
                    <w:rPr>
                      <w:szCs w:val="20"/>
                    </w:rPr>
                  </w:pPr>
                </w:p>
              </w:txbxContent>
            </v:textbox>
          </v:shape>
        </w:pict>
      </w:r>
      <w:r>
        <w:rPr>
          <w:rFonts w:ascii="Times New Roman" w:hAnsi="Times New Roman"/>
          <w:noProof/>
          <w:lang w:val="en-US" w:eastAsia="en-US"/>
        </w:rPr>
        <w:pict>
          <v:shape id="_x0000_s1061" type="#_x0000_t202" style="position:absolute;margin-left:159.15pt;margin-top:1.05pt;width:18.6pt;height:20.65pt;z-index:251696128">
            <v:textbox style="mso-next-textbox:#_x0000_s1061">
              <w:txbxContent>
                <w:p w:rsidR="00254F05" w:rsidRPr="005613F9" w:rsidRDefault="00254F05" w:rsidP="00270E58">
                  <w:pPr>
                    <w:rPr>
                      <w:sz w:val="20"/>
                      <w:szCs w:val="20"/>
                    </w:rPr>
                  </w:pPr>
                  <w:r>
                    <w:rPr>
                      <w:sz w:val="20"/>
                      <w:szCs w:val="20"/>
                    </w:rPr>
                    <w:t>√</w:t>
                  </w:r>
                </w:p>
                <w:p w:rsidR="00254F05" w:rsidRPr="005613F9" w:rsidRDefault="00254F05" w:rsidP="00F94E3F">
                  <w:pPr>
                    <w:rPr>
                      <w:sz w:val="20"/>
                      <w:szCs w:val="20"/>
                    </w:rPr>
                  </w:pP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254F05" w:rsidRPr="005613F9" w:rsidRDefault="00254F05" w:rsidP="00F94E3F">
                  <w:pPr>
                    <w:rPr>
                      <w:sz w:val="20"/>
                      <w:szCs w:val="20"/>
                    </w:rPr>
                  </w:pPr>
                </w:p>
              </w:txbxContent>
            </v:textbox>
          </v:shape>
        </w:pict>
      </w:r>
      <w:r w:rsidR="00F94E3F" w:rsidRPr="005B681C">
        <w:rPr>
          <w:rFonts w:ascii="Times New Roman" w:hAnsi="Times New Roman"/>
        </w:rPr>
        <w:t xml:space="preserve">                  Arts                   Science          Commerce            Law  </w:t>
      </w:r>
      <w:r w:rsidR="00F94E3F" w:rsidRPr="005B681C">
        <w:rPr>
          <w:rFonts w:ascii="Times New Roman" w:hAnsi="Times New Roman"/>
        </w:rPr>
        <w:tab/>
        <w:t xml:space="preserve">PEI (Phys </w:t>
      </w:r>
      <w:proofErr w:type="spellStart"/>
      <w:r w:rsidR="00F94E3F" w:rsidRPr="005B681C">
        <w:rPr>
          <w:rFonts w:ascii="Times New Roman" w:hAnsi="Times New Roman"/>
        </w:rPr>
        <w:t>Edu</w:t>
      </w:r>
      <w:proofErr w:type="spellEnd"/>
      <w:r w:rsidR="00F94E3F" w:rsidRPr="005B681C">
        <w:rPr>
          <w:rFonts w:ascii="Times New Roman" w:hAnsi="Times New Roman"/>
        </w:rPr>
        <w:t>)</w:t>
      </w:r>
    </w:p>
    <w:p w:rsidR="00F94E3F" w:rsidRPr="005B681C" w:rsidRDefault="00F94E3F" w:rsidP="00F94E3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F94E3F" w:rsidRDefault="00F94E3F"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F94E3F" w:rsidRPr="005B681C" w:rsidRDefault="00135104"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35104">
        <w:rPr>
          <w:rFonts w:ascii="Times New Roman" w:hAnsi="Times New Roman"/>
          <w:noProof/>
        </w:rPr>
        <w:pict>
          <v:shape id="_x0000_s1047" type="#_x0000_t202" style="position:absolute;left:0;text-align:left;margin-left:405pt;margin-top:.9pt;width:14.15pt;height:20.85pt;z-index:251681792">
            <v:textbox style="mso-next-textbox:#_x0000_s1047">
              <w:txbxContent>
                <w:p w:rsidR="00254F05" w:rsidRPr="00F82817" w:rsidRDefault="00254F05" w:rsidP="00713DA1">
                  <w:pPr>
                    <w:rPr>
                      <w:szCs w:val="20"/>
                    </w:rPr>
                  </w:pPr>
                  <w:r>
                    <w:rPr>
                      <w:szCs w:val="20"/>
                    </w:rPr>
                    <w:t>√</w:t>
                  </w:r>
                </w:p>
                <w:p w:rsidR="00254F05" w:rsidRPr="005613F9" w:rsidRDefault="00254F05" w:rsidP="00F94E3F">
                  <w:pPr>
                    <w:rPr>
                      <w:sz w:val="20"/>
                      <w:szCs w:val="20"/>
                    </w:rPr>
                  </w:pPr>
                </w:p>
              </w:txbxContent>
            </v:textbox>
          </v:shape>
        </w:pict>
      </w:r>
      <w:r w:rsidRPr="00135104">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254F05" w:rsidRPr="005613F9" w:rsidRDefault="00254F05" w:rsidP="00F94E3F">
                  <w:pPr>
                    <w:rPr>
                      <w:sz w:val="20"/>
                      <w:szCs w:val="20"/>
                    </w:rPr>
                  </w:pPr>
                </w:p>
              </w:txbxContent>
            </v:textbox>
          </v:shape>
        </w:pict>
      </w:r>
      <w:r w:rsidRPr="00135104">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254F05" w:rsidRPr="005613F9" w:rsidRDefault="00254F05" w:rsidP="00F94E3F">
                  <w:pPr>
                    <w:rPr>
                      <w:sz w:val="20"/>
                      <w:szCs w:val="20"/>
                    </w:rPr>
                  </w:pPr>
                </w:p>
              </w:txbxContent>
            </v:textbox>
          </v:shape>
        </w:pict>
      </w:r>
      <w:r w:rsidRPr="00135104">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254F05" w:rsidRPr="005613F9" w:rsidRDefault="00254F05" w:rsidP="00F94E3F">
                  <w:pPr>
                    <w:rPr>
                      <w:sz w:val="20"/>
                      <w:szCs w:val="20"/>
                    </w:rPr>
                  </w:pPr>
                </w:p>
              </w:txbxContent>
            </v:textbox>
          </v:shape>
        </w:pict>
      </w:r>
      <w:r w:rsidR="00F94E3F" w:rsidRPr="005B681C">
        <w:rPr>
          <w:rFonts w:ascii="Times New Roman" w:hAnsi="Times New Roman"/>
        </w:rPr>
        <w:t>TEI (</w:t>
      </w:r>
      <w:proofErr w:type="spellStart"/>
      <w:r w:rsidR="00F94E3F" w:rsidRPr="005B681C">
        <w:rPr>
          <w:rFonts w:ascii="Times New Roman" w:hAnsi="Times New Roman"/>
        </w:rPr>
        <w:t>Edu</w:t>
      </w:r>
      <w:proofErr w:type="spellEnd"/>
      <w:r w:rsidR="00F94E3F" w:rsidRPr="005B681C">
        <w:rPr>
          <w:rFonts w:ascii="Times New Roman" w:hAnsi="Times New Roman"/>
        </w:rPr>
        <w:t xml:space="preserve">)        </w:t>
      </w:r>
      <w:r w:rsidR="00F94E3F" w:rsidRPr="005B681C">
        <w:rPr>
          <w:rFonts w:ascii="Times New Roman" w:hAnsi="Times New Roman"/>
          <w:sz w:val="48"/>
          <w:szCs w:val="48"/>
        </w:rPr>
        <w:tab/>
      </w:r>
      <w:r w:rsidR="00F94E3F" w:rsidRPr="005B681C">
        <w:rPr>
          <w:rFonts w:ascii="Times New Roman" w:hAnsi="Times New Roman"/>
        </w:rPr>
        <w:t xml:space="preserve">Engineering   </w:t>
      </w:r>
      <w:r w:rsidR="00F94E3F" w:rsidRPr="005B681C">
        <w:rPr>
          <w:rFonts w:ascii="Times New Roman" w:hAnsi="Times New Roman"/>
          <w:sz w:val="28"/>
          <w:szCs w:val="28"/>
        </w:rPr>
        <w:t xml:space="preserve"> </w:t>
      </w:r>
      <w:r w:rsidR="00F94E3F" w:rsidRPr="005B681C">
        <w:rPr>
          <w:rFonts w:ascii="Times New Roman" w:hAnsi="Times New Roman"/>
          <w:sz w:val="28"/>
          <w:szCs w:val="28"/>
        </w:rPr>
        <w:tab/>
      </w:r>
      <w:r w:rsidR="00F94E3F" w:rsidRPr="005B681C">
        <w:rPr>
          <w:rFonts w:ascii="Times New Roman" w:hAnsi="Times New Roman"/>
        </w:rPr>
        <w:t xml:space="preserve">Health Science </w:t>
      </w:r>
      <w:r w:rsidR="00F94E3F" w:rsidRPr="005B681C">
        <w:rPr>
          <w:rFonts w:ascii="Times New Roman" w:hAnsi="Times New Roman"/>
          <w:sz w:val="48"/>
          <w:szCs w:val="48"/>
        </w:rPr>
        <w:tab/>
      </w:r>
      <w:r w:rsidR="00F94E3F" w:rsidRPr="005B681C">
        <w:rPr>
          <w:rFonts w:ascii="Times New Roman" w:hAnsi="Times New Roman"/>
          <w:sz w:val="48"/>
          <w:szCs w:val="48"/>
        </w:rPr>
        <w:tab/>
      </w:r>
      <w:r w:rsidR="00F94E3F" w:rsidRPr="005B681C">
        <w:rPr>
          <w:rFonts w:ascii="Times New Roman" w:hAnsi="Times New Roman"/>
        </w:rPr>
        <w:t xml:space="preserve">Management      </w:t>
      </w:r>
      <w:r w:rsidR="00F94E3F" w:rsidRPr="005B681C">
        <w:rPr>
          <w:rFonts w:ascii="Times New Roman" w:hAnsi="Times New Roman"/>
        </w:rPr>
        <w:tab/>
      </w:r>
      <w:r w:rsidR="00F94E3F" w:rsidRPr="005B681C">
        <w:rPr>
          <w:rFonts w:ascii="Times New Roman" w:hAnsi="Times New Roman"/>
        </w:rPr>
        <w:tab/>
      </w:r>
    </w:p>
    <w:p w:rsidR="00F94E3F" w:rsidRDefault="00135104"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35104">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254F05" w:rsidRPr="005613F9" w:rsidRDefault="00254F05" w:rsidP="00F94E3F">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M.Sc (Maths),  M.Com</w:t>
                  </w:r>
                </w:p>
              </w:txbxContent>
            </v:textbox>
          </v:shape>
        </w:pict>
      </w:r>
    </w:p>
    <w:p w:rsidR="00F94E3F" w:rsidRPr="005B681C" w:rsidRDefault="00F94E3F"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5104">
        <w:rPr>
          <w:rFonts w:ascii="Times New Roman" w:hAnsi="Times New Roman"/>
          <w:noProof/>
        </w:rPr>
        <w:lastRenderedPageBreak/>
        <w:pict>
          <v:shape id="_x0000_s1123" type="#_x0000_t202" style="position:absolute;margin-left:270pt;margin-top:-9pt;width:162pt;height:36pt;z-index:251759616">
            <v:textbox style="mso-next-textbox:#_x0000_s1123">
              <w:txbxContent>
                <w:p w:rsidR="00254F05" w:rsidRDefault="00254F05" w:rsidP="00F94E3F">
                  <w:proofErr w:type="gramStart"/>
                  <w:r>
                    <w:t>BANGALORE  UNIVERSITY</w:t>
                  </w:r>
                  <w:proofErr w:type="gramEnd"/>
                </w:p>
              </w:txbxContent>
            </v:textbox>
          </v:shape>
        </w:pict>
      </w:r>
      <w:r w:rsidR="00F94E3F" w:rsidRPr="005B681C">
        <w:rPr>
          <w:rFonts w:ascii="Times New Roman" w:hAnsi="Times New Roman"/>
        </w:rPr>
        <w:t>1.1</w:t>
      </w:r>
      <w:r w:rsidR="00F94E3F">
        <w:rPr>
          <w:rFonts w:ascii="Times New Roman" w:hAnsi="Times New Roman"/>
        </w:rPr>
        <w:t>2</w:t>
      </w:r>
      <w:r w:rsidR="00F94E3F" w:rsidRPr="005B681C">
        <w:rPr>
          <w:rFonts w:ascii="Times New Roman" w:hAnsi="Times New Roman"/>
        </w:rPr>
        <w:t xml:space="preserve"> Name of the Affiliating University </w:t>
      </w:r>
      <w:r w:rsidR="00F94E3F" w:rsidRPr="005B681C">
        <w:rPr>
          <w:rFonts w:ascii="Times New Roman" w:hAnsi="Times New Roman"/>
          <w:i/>
        </w:rPr>
        <w:t>(for the Colleges)</w:t>
      </w:r>
      <w:r w:rsidR="00F94E3F" w:rsidRPr="005B681C">
        <w:rPr>
          <w:rFonts w:ascii="Times New Roman" w:hAnsi="Times New Roman"/>
        </w:rPr>
        <w:tab/>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F94E3F" w:rsidRDefault="00135104"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254F05" w:rsidRDefault="00254F05" w:rsidP="00F94E3F">
                  <w:r>
                    <w:t xml:space="preserve">    ---</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F94E3F" w:rsidRDefault="00135104"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254F05" w:rsidRDefault="00254F05" w:rsidP="00F94E3F">
                  <w:r>
                    <w:t>---</w:t>
                  </w:r>
                </w:p>
              </w:txbxContent>
            </v:textbox>
          </v:shape>
        </w:pict>
      </w:r>
      <w:r w:rsidR="00F94E3F" w:rsidRPr="005B681C">
        <w:rPr>
          <w:rFonts w:ascii="Times New Roman" w:hAnsi="Times New Roman"/>
        </w:rPr>
        <w:t xml:space="preserve">       </w:t>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254F05" w:rsidRDefault="00254F05" w:rsidP="00F94E3F">
                  <w:r>
                    <w:t>---</w:t>
                  </w:r>
                </w:p>
              </w:txbxContent>
            </v:textbox>
          </v:shape>
        </w:pict>
      </w:r>
      <w:r w:rsidR="00F94E3F">
        <w:rPr>
          <w:rFonts w:ascii="Times New Roman" w:hAnsi="Times New Roman"/>
        </w:rPr>
        <w:t xml:space="preserve">       </w:t>
      </w:r>
      <w:r w:rsidR="00F94E3F" w:rsidRPr="005B681C">
        <w:rPr>
          <w:rFonts w:ascii="Times New Roman" w:hAnsi="Times New Roman"/>
        </w:rPr>
        <w:t xml:space="preserve">University with Potential for Excellence </w:t>
      </w:r>
      <w:r w:rsidR="00F94E3F" w:rsidRPr="005B681C">
        <w:rPr>
          <w:rFonts w:ascii="Times New Roman" w:hAnsi="Times New Roman"/>
        </w:rPr>
        <w:tab/>
        <w:t xml:space="preserve">    </w:t>
      </w:r>
      <w:r w:rsidR="00F94E3F" w:rsidRPr="005B681C">
        <w:rPr>
          <w:rFonts w:ascii="Times New Roman" w:hAnsi="Times New Roman"/>
        </w:rPr>
        <w:tab/>
        <w:t xml:space="preserve">          UGC-CPE</w:t>
      </w:r>
    </w:p>
    <w:p w:rsidR="00F94E3F" w:rsidRDefault="00135104"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35104">
        <w:rPr>
          <w:rFonts w:ascii="Times New Roman" w:hAnsi="Times New Roman"/>
          <w:noProof/>
        </w:rPr>
        <w:pict>
          <v:shape id="_x0000_s1082" type="#_x0000_t202" style="position:absolute;margin-left:398.4pt;margin-top:20.65pt;width:73.45pt;height:26.1pt;z-index:251717632">
            <v:textbox style="mso-next-textbox:#_x0000_s1082">
              <w:txbxContent>
                <w:p w:rsidR="00254F05" w:rsidRDefault="00254F05" w:rsidP="00F94E3F">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254F05" w:rsidRDefault="00254F05"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F94E3F" w:rsidRDefault="00135104"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35104">
        <w:rPr>
          <w:rFonts w:ascii="Times New Roman" w:hAnsi="Times New Roman"/>
          <w:noProof/>
        </w:rPr>
        <w:pict>
          <v:shape id="_x0000_s1083" type="#_x0000_t202" style="position:absolute;margin-left:399.65pt;margin-top:18.65pt;width:71.65pt;height:27pt;z-index:251718656">
            <v:textbox style="mso-next-textbox:#_x0000_s1083">
              <w:txbxContent>
                <w:p w:rsidR="00254F05" w:rsidRDefault="00254F05" w:rsidP="00F94E3F">
                  <w:r>
                    <w:t>---</w:t>
                  </w:r>
                </w:p>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254F05" w:rsidRDefault="00254F05"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F94E3F" w:rsidRDefault="00135104"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226.35pt;margin-top:13.85pt;width:56.7pt;height:29.9pt;z-index:251700224">
            <v:textbox style="mso-next-textbox:#_x0000_s1065">
              <w:txbxContent>
                <w:p w:rsidR="00254F05" w:rsidRDefault="00254F05" w:rsidP="00F94E3F">
                  <w:r>
                    <w:t>---</w:t>
                  </w:r>
                </w:p>
              </w:txbxContent>
            </v:textbox>
          </v:shape>
        </w:pict>
      </w:r>
      <w:r>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254F05" w:rsidRDefault="00254F05"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F94E3F" w:rsidRDefault="00135104"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2pt;width:56.7pt;height:27pt;z-index:251699200">
            <v:textbox style="mso-next-textbox:#_x0000_s1064">
              <w:txbxContent>
                <w:p w:rsidR="00254F05" w:rsidRDefault="00254F05" w:rsidP="00F94E3F">
                  <w:r>
                    <w:t>---</w:t>
                  </w:r>
                </w:p>
              </w:txbxContent>
            </v:textbox>
          </v:shape>
        </w:pict>
      </w:r>
      <w:r w:rsidR="00F94E3F" w:rsidRPr="005B681C">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 xml:space="preserve">UGC-COP Programmes </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t xml:space="preserve">        </w:t>
      </w:r>
    </w:p>
    <w:p w:rsidR="00F94E3F" w:rsidRPr="00A030CD" w:rsidRDefault="00135104"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35104">
        <w:rPr>
          <w:rFonts w:ascii="Times New Roman" w:hAnsi="Times New Roman"/>
          <w:noProof/>
        </w:rPr>
        <w:pict>
          <v:shape id="_x0000_s1100" type="#_x0000_t202" style="position:absolute;margin-left:226.35pt;margin-top:25.05pt;width:104.4pt;height:20.85pt;z-index:251736064">
            <v:textbox style="mso-next-textbox:#_x0000_s1100">
              <w:txbxContent>
                <w:p w:rsidR="00254F05" w:rsidRDefault="00254F05" w:rsidP="00F94E3F">
                  <w:r>
                    <w:t>06</w:t>
                  </w:r>
                </w:p>
              </w:txbxContent>
            </v:textbox>
          </v:shape>
        </w:pict>
      </w:r>
      <w:r w:rsidR="00F94E3F" w:rsidRPr="005B681C">
        <w:rPr>
          <w:rFonts w:ascii="Times New Roman" w:hAnsi="Times New Roman"/>
        </w:rPr>
        <w:t xml:space="preserve">  </w:t>
      </w:r>
      <w:r w:rsidR="00F94E3F" w:rsidRPr="005B681C">
        <w:rPr>
          <w:rFonts w:ascii="Gill Sans MT" w:hAnsi="Gill Sans MT"/>
          <w:b/>
          <w:sz w:val="28"/>
          <w:szCs w:val="28"/>
          <w:u w:val="single"/>
        </w:rPr>
        <w:t>2. IQAC Composition and Activities</w:t>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5104">
        <w:rPr>
          <w:rFonts w:ascii="Times New Roman" w:hAnsi="Times New Roman"/>
          <w:noProof/>
        </w:rPr>
        <w:pict>
          <v:shape id="_x0000_s1099" type="#_x0000_t202" style="position:absolute;margin-left:226.35pt;margin-top:21.35pt;width:97.35pt;height:20.65pt;z-index:251735040">
            <v:textbox style="mso-next-textbox:#_x0000_s1099">
              <w:txbxContent>
                <w:p w:rsidR="00254F05" w:rsidRDefault="00254F05" w:rsidP="00F94E3F">
                  <w:r>
                    <w:t xml:space="preserve"> 04</w:t>
                  </w:r>
                </w:p>
              </w:txbxContent>
            </v:textbox>
          </v:shape>
        </w:pict>
      </w:r>
      <w:r w:rsidR="00F94E3F" w:rsidRPr="005B681C">
        <w:rPr>
          <w:rFonts w:ascii="Times New Roman" w:hAnsi="Times New Roman"/>
        </w:rPr>
        <w:t>2.1 No. of Teachers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5104">
        <w:rPr>
          <w:rFonts w:ascii="Times New Roman" w:hAnsi="Times New Roman"/>
          <w:noProof/>
        </w:rPr>
        <w:pict>
          <v:shape id="_x0000_s1098" type="#_x0000_t202" style="position:absolute;margin-left:226.35pt;margin-top:21.6pt;width:97.35pt;height:21.9pt;z-index:251734016">
            <v:textbox style="mso-next-textbox:#_x0000_s1098">
              <w:txbxContent>
                <w:p w:rsidR="00254F05" w:rsidRDefault="00254F05" w:rsidP="00F94E3F">
                  <w:r>
                    <w:t xml:space="preserve"> 03</w:t>
                  </w:r>
                </w:p>
              </w:txbxContent>
            </v:textbox>
          </v:shape>
        </w:pict>
      </w:r>
      <w:r w:rsidR="00F94E3F" w:rsidRPr="005B681C">
        <w:rPr>
          <w:rFonts w:ascii="Times New Roman" w:hAnsi="Times New Roman"/>
        </w:rPr>
        <w:t>2.2 No. of Administrative/Technical staff</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135104" w:rsidP="00F94E3F">
      <w:pPr>
        <w:tabs>
          <w:tab w:val="center" w:pos="4536"/>
        </w:tabs>
        <w:spacing w:before="240"/>
        <w:rPr>
          <w:rFonts w:ascii="Times New Roman" w:hAnsi="Times New Roman"/>
        </w:rPr>
      </w:pPr>
      <w:r w:rsidRPr="00135104">
        <w:rPr>
          <w:rFonts w:ascii="Times New Roman" w:hAnsi="Times New Roman"/>
          <w:noProof/>
        </w:rPr>
        <w:pict>
          <v:shape id="_x0000_s1096" type="#_x0000_t202" style="position:absolute;margin-left:226.35pt;margin-top:26pt;width:97.35pt;height:22.8pt;z-index:251731968">
            <v:textbox style="mso-next-textbox:#_x0000_s1096">
              <w:txbxContent>
                <w:p w:rsidR="00254F05" w:rsidRPr="00277544" w:rsidRDefault="00254F05" w:rsidP="00F94E3F">
                  <w:pPr>
                    <w:rPr>
                      <w:sz w:val="20"/>
                      <w:szCs w:val="20"/>
                    </w:rPr>
                  </w:pPr>
                  <w:r>
                    <w:rPr>
                      <w:sz w:val="20"/>
                      <w:szCs w:val="20"/>
                    </w:rPr>
                    <w:t>05</w:t>
                  </w:r>
                </w:p>
              </w:txbxContent>
            </v:textbox>
          </v:shape>
        </w:pict>
      </w:r>
      <w:r w:rsidRPr="00135104">
        <w:rPr>
          <w:rFonts w:ascii="Times New Roman" w:hAnsi="Times New Roman"/>
          <w:noProof/>
        </w:rPr>
        <w:pict>
          <v:shape id="_x0000_s1097" type="#_x0000_t202" style="position:absolute;margin-left:226.35pt;margin-top:-.55pt;width:97.35pt;height:21.4pt;z-index:251732992">
            <v:textbox style="mso-next-textbox:#_x0000_s1097">
              <w:txbxContent>
                <w:p w:rsidR="00254F05" w:rsidRDefault="00254F05" w:rsidP="00F94E3F">
                  <w:r>
                    <w:t xml:space="preserve"> 02</w:t>
                  </w:r>
                </w:p>
              </w:txbxContent>
            </v:textbox>
          </v:shape>
        </w:pict>
      </w:r>
      <w:r w:rsidR="00F94E3F" w:rsidRPr="005B681C">
        <w:rPr>
          <w:rFonts w:ascii="Times New Roman" w:hAnsi="Times New Roman"/>
        </w:rPr>
        <w:t>2.4 No. of Management representatives</w:t>
      </w:r>
      <w:r w:rsidR="00F94E3F" w:rsidRPr="005B681C">
        <w:rPr>
          <w:rFonts w:ascii="Times New Roman" w:hAnsi="Times New Roman"/>
        </w:rPr>
        <w:tab/>
        <w:t xml:space="preserve">          </w:t>
      </w: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135104" w:rsidRPr="005B681C">
        <w:fldChar w:fldCharType="begin">
          <w:ffData>
            <w:name w:val="Text2"/>
            <w:enabled/>
            <w:calcOnExit w:val="0"/>
            <w:textInput/>
          </w:ffData>
        </w:fldChar>
      </w:r>
      <w:r w:rsidRPr="005B681C">
        <w:instrText xml:space="preserve"> FORMTEXT </w:instrText>
      </w:r>
      <w:r w:rsidR="0013510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35104" w:rsidRPr="005B681C">
        <w:fldChar w:fldCharType="end"/>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5104">
        <w:rPr>
          <w:rFonts w:ascii="Times New Roman" w:hAnsi="Times New Roman"/>
          <w:noProof/>
        </w:rPr>
        <w:pict>
          <v:shape id="_x0000_s1095" type="#_x0000_t202" style="position:absolute;margin-left:226.35pt;margin-top:7.1pt;width:97.35pt;height:22.8pt;z-index:251730944">
            <v:textbox style="mso-next-textbox:#_x0000_s1095">
              <w:txbxContent>
                <w:p w:rsidR="00254F05" w:rsidRDefault="00254F05" w:rsidP="00F94E3F">
                  <w:r>
                    <w:t xml:space="preserve"> 02</w:t>
                  </w:r>
                </w:p>
              </w:txbxContent>
            </v:textbox>
          </v:shape>
        </w:pict>
      </w:r>
      <w:r w:rsidR="00F94E3F" w:rsidRPr="005B681C">
        <w:rPr>
          <w:rFonts w:ascii="Times New Roman" w:hAnsi="Times New Roman"/>
        </w:rPr>
        <w:t xml:space="preserve">2. </w:t>
      </w:r>
      <w:proofErr w:type="gramStart"/>
      <w:r w:rsidR="00F94E3F" w:rsidRPr="005B681C">
        <w:rPr>
          <w:rFonts w:ascii="Times New Roman" w:hAnsi="Times New Roman"/>
        </w:rPr>
        <w:t>6  No</w:t>
      </w:r>
      <w:proofErr w:type="gramEnd"/>
      <w:r w:rsidR="00F94E3F" w:rsidRPr="005B681C">
        <w:rPr>
          <w:rFonts w:ascii="Times New Roman" w:hAnsi="Times New Roman"/>
        </w:rPr>
        <w:t xml:space="preserve">. of any other stakeholder and </w:t>
      </w:r>
      <w:r w:rsidR="00F94E3F" w:rsidRPr="005B681C">
        <w:rPr>
          <w:rFonts w:ascii="Times New Roman" w:hAnsi="Times New Roman"/>
        </w:rPr>
        <w:tab/>
      </w:r>
      <w:r w:rsidR="00F94E3F" w:rsidRPr="005B681C">
        <w:rPr>
          <w:rFonts w:ascii="Times New Roman" w:hAnsi="Times New Roman"/>
        </w:rPr>
        <w:tab/>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5104">
        <w:rPr>
          <w:rFonts w:ascii="Times New Roman" w:hAnsi="Times New Roman"/>
          <w:noProof/>
        </w:rPr>
        <w:pict>
          <v:shape id="_x0000_s1094" type="#_x0000_t202" style="position:absolute;margin-left:226.35pt;margin-top:22.3pt;width:97.35pt;height:21.3pt;z-index:251729920">
            <v:textbox style="mso-next-textbox:#_x0000_s1094">
              <w:txbxContent>
                <w:p w:rsidR="00254F05" w:rsidRDefault="00254F05" w:rsidP="00F94E3F">
                  <w:r>
                    <w:t xml:space="preserve"> 02</w:t>
                  </w:r>
                </w:p>
              </w:txbxContent>
            </v:textbox>
          </v:shape>
        </w:pict>
      </w:r>
      <w:r w:rsidR="00F94E3F" w:rsidRPr="005B681C">
        <w:rPr>
          <w:rFonts w:ascii="Times New Roman" w:hAnsi="Times New Roman"/>
        </w:rPr>
        <w:t xml:space="preserve">        </w:t>
      </w:r>
      <w:proofErr w:type="gramStart"/>
      <w:r w:rsidR="00F94E3F" w:rsidRPr="005B681C">
        <w:rPr>
          <w:rFonts w:ascii="Times New Roman" w:hAnsi="Times New Roman"/>
        </w:rPr>
        <w:t>community</w:t>
      </w:r>
      <w:proofErr w:type="gramEnd"/>
      <w:r w:rsidR="00F94E3F" w:rsidRPr="005B681C">
        <w:rPr>
          <w:rFonts w:ascii="Times New Roman" w:hAnsi="Times New Roman"/>
        </w:rPr>
        <w:t xml:space="preserve"> representatives</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135104" w:rsidRPr="005B681C">
        <w:fldChar w:fldCharType="begin">
          <w:ffData>
            <w:name w:val="Text2"/>
            <w:enabled/>
            <w:calcOnExit w:val="0"/>
            <w:textInput/>
          </w:ffData>
        </w:fldChar>
      </w:r>
      <w:r w:rsidRPr="005B681C">
        <w:instrText xml:space="preserve"> FORMTEXT </w:instrText>
      </w:r>
      <w:r w:rsidR="00135104"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35104" w:rsidRPr="005B681C">
        <w:fldChar w:fldCharType="end"/>
      </w:r>
      <w:bookmarkEnd w:id="1"/>
      <w:r w:rsidRPr="005B681C">
        <w:rPr>
          <w:rFonts w:ascii="Times New Roman" w:hAnsi="Times New Roman"/>
        </w:rPr>
        <w:tab/>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5104">
        <w:rPr>
          <w:rFonts w:ascii="Times New Roman" w:hAnsi="Times New Roman"/>
          <w:noProof/>
        </w:rPr>
        <w:pict>
          <v:shape id="_x0000_s1093" type="#_x0000_t202" style="position:absolute;margin-left:226.35pt;margin-top:17.9pt;width:97.35pt;height:20.25pt;z-index:251728896">
            <v:textbox style="mso-next-textbox:#_x0000_s1093">
              <w:txbxContent>
                <w:p w:rsidR="00254F05" w:rsidRDefault="00254F05" w:rsidP="00F94E3F">
                  <w:r>
                    <w:t xml:space="preserve"> 02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35104">
        <w:rPr>
          <w:rFonts w:ascii="Times New Roman" w:hAnsi="Times New Roman"/>
          <w:noProof/>
        </w:rPr>
        <w:pict>
          <v:shape id="_x0000_s1113" type="#_x0000_t202" style="position:absolute;margin-left:226.65pt;margin-top:0;width:97.35pt;height:19.25pt;z-index:251749376">
            <v:textbox style="mso-next-textbox:#_x0000_s1113">
              <w:txbxContent>
                <w:p w:rsidR="00254F05" w:rsidRDefault="00254F05" w:rsidP="00F94E3F">
                  <w:r>
                    <w:t xml:space="preserve"> 26</w:t>
                  </w:r>
                </w:p>
              </w:txbxContent>
            </v:textbox>
          </v:shape>
        </w:pict>
      </w:r>
      <w:r w:rsidR="00F94E3F" w:rsidRPr="005B681C">
        <w:rPr>
          <w:rFonts w:ascii="Times New Roman" w:hAnsi="Times New Roman"/>
        </w:rPr>
        <w:t>2.9 Total No. of members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115BF1" w:rsidRDefault="00115BF1"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00115BF1">
        <w:rPr>
          <w:rFonts w:ascii="Times New Roman" w:hAnsi="Times New Roman"/>
        </w:rPr>
        <w:t xml:space="preserve">: </w:t>
      </w:r>
      <w:r w:rsidR="00013A3C">
        <w:rPr>
          <w:rFonts w:ascii="Times New Roman" w:hAnsi="Times New Roman"/>
        </w:rPr>
        <w:t>10</w:t>
      </w:r>
      <w:r w:rsidRPr="005B681C">
        <w:rPr>
          <w:rFonts w:ascii="Times New Roman" w:hAnsi="Times New Roman"/>
        </w:rPr>
        <w:tab/>
      </w:r>
      <w:r w:rsidRPr="005B681C">
        <w:rPr>
          <w:rFonts w:ascii="Times New Roman" w:hAnsi="Times New Roman"/>
        </w:rPr>
        <w:tab/>
        <w:t xml:space="preserve">   </w:t>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135104">
        <w:rPr>
          <w:rFonts w:ascii="Times New Roman" w:hAnsi="Times New Roman"/>
          <w:noProof/>
        </w:rPr>
        <w:pict>
          <v:shape id="_x0000_s1114" type="#_x0000_t202" style="position:absolute;margin-left:357.15pt;margin-top:9.8pt;width:83.85pt;height:31.1pt;z-index:251750400">
            <v:textbox style="mso-next-textbox:#_x0000_s1114">
              <w:txbxContent>
                <w:p w:rsidR="00254F05" w:rsidRPr="005613F9" w:rsidRDefault="00254F05" w:rsidP="00F94E3F">
                  <w:pPr>
                    <w:rPr>
                      <w:sz w:val="20"/>
                      <w:szCs w:val="20"/>
                    </w:rPr>
                  </w:pPr>
                  <w:r>
                    <w:rPr>
                      <w:sz w:val="20"/>
                      <w:szCs w:val="20"/>
                    </w:rPr>
                    <w:t>09</w:t>
                  </w: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254F05" w:rsidRPr="005613F9" w:rsidRDefault="00254F05" w:rsidP="00F94E3F">
                  <w:pPr>
                    <w:rPr>
                      <w:sz w:val="20"/>
                      <w:szCs w:val="20"/>
                    </w:rPr>
                  </w:pPr>
                  <w:r>
                    <w:rPr>
                      <w:sz w:val="20"/>
                      <w:szCs w:val="20"/>
                    </w:rPr>
                    <w:t>16</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F94E3F" w:rsidRPr="005B681C" w:rsidRDefault="00135104" w:rsidP="00F94E3F">
      <w:pPr>
        <w:tabs>
          <w:tab w:val="left" w:pos="1701"/>
          <w:tab w:val="left" w:pos="2268"/>
          <w:tab w:val="left" w:pos="3402"/>
          <w:tab w:val="left" w:pos="4536"/>
          <w:tab w:val="left" w:pos="6045"/>
        </w:tabs>
        <w:spacing w:line="360" w:lineRule="auto"/>
        <w:rPr>
          <w:rFonts w:ascii="Times New Roman" w:hAnsi="Times New Roman"/>
          <w:sz w:val="4"/>
        </w:rPr>
      </w:pPr>
      <w:r w:rsidRPr="00135104">
        <w:rPr>
          <w:rFonts w:ascii="Times New Roman" w:hAnsi="Times New Roman"/>
          <w:noProof/>
        </w:rPr>
        <w:pict>
          <v:shape id="_x0000_s1125" type="#_x0000_t202" style="position:absolute;margin-left:5in;margin-top:11.95pt;width:34.2pt;height:24.3pt;z-index:251761664">
            <v:textbox style="mso-next-textbox:#_x0000_s1125">
              <w:txbxContent>
                <w:p w:rsidR="00254F05" w:rsidRPr="005613F9" w:rsidRDefault="00254F05" w:rsidP="00F94E3F">
                  <w:pPr>
                    <w:rPr>
                      <w:sz w:val="20"/>
                      <w:szCs w:val="20"/>
                    </w:rPr>
                  </w:pPr>
                  <w:r>
                    <w:rPr>
                      <w:sz w:val="20"/>
                      <w:szCs w:val="20"/>
                    </w:rPr>
                    <w:t>01</w:t>
                  </w:r>
                </w:p>
              </w:txbxContent>
            </v:textbox>
          </v:shape>
        </w:pict>
      </w:r>
      <w:r w:rsidRPr="00135104">
        <w:rPr>
          <w:rFonts w:ascii="Times New Roman" w:hAnsi="Times New Roman"/>
          <w:noProof/>
        </w:rPr>
        <w:pict>
          <v:shape id="_x0000_s1124" type="#_x0000_t202" style="position:absolute;margin-left:269.2pt;margin-top:10.65pt;width:34.2pt;height:24.3pt;z-index:251760640">
            <v:textbox style="mso-next-textbox:#_x0000_s1124">
              <w:txbxContent>
                <w:p w:rsidR="00254F05" w:rsidRPr="005613F9" w:rsidRDefault="00254F05" w:rsidP="00F94E3F">
                  <w:pPr>
                    <w:rPr>
                      <w:sz w:val="20"/>
                      <w:szCs w:val="20"/>
                    </w:rPr>
                  </w:pPr>
                  <w:r>
                    <w:rPr>
                      <w:sz w:val="20"/>
                      <w:szCs w:val="20"/>
                    </w:rPr>
                    <w:t>02</w:t>
                  </w:r>
                </w:p>
              </w:txbxContent>
            </v:textbox>
          </v:shape>
        </w:pict>
      </w:r>
      <w:r w:rsidRPr="00135104">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254F05" w:rsidRPr="005613F9" w:rsidRDefault="00254F05" w:rsidP="00F94E3F">
                  <w:pPr>
                    <w:rPr>
                      <w:sz w:val="20"/>
                      <w:szCs w:val="20"/>
                    </w:rPr>
                  </w:pPr>
                  <w:r>
                    <w:rPr>
                      <w:sz w:val="20"/>
                      <w:szCs w:val="20"/>
                    </w:rPr>
                    <w:t>04</w:t>
                  </w:r>
                </w:p>
              </w:txbxContent>
            </v:textbox>
          </v:shape>
        </w:pic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F94E3F" w:rsidRPr="00AB2322" w:rsidRDefault="00135104" w:rsidP="00F94E3F">
      <w:pPr>
        <w:tabs>
          <w:tab w:val="left" w:pos="1701"/>
          <w:tab w:val="left" w:pos="2268"/>
          <w:tab w:val="left" w:pos="3402"/>
          <w:tab w:val="left" w:pos="4536"/>
          <w:tab w:val="left" w:pos="6045"/>
        </w:tabs>
        <w:spacing w:line="360" w:lineRule="auto"/>
        <w:rPr>
          <w:rFonts w:ascii="Times New Roman" w:hAnsi="Times New Roman"/>
          <w:b/>
        </w:rPr>
      </w:pPr>
      <w:r w:rsidRPr="00135104">
        <w:rPr>
          <w:rFonts w:ascii="Times New Roman" w:hAnsi="Times New Roman"/>
          <w:noProof/>
        </w:rPr>
        <w:pict>
          <v:shape id="_x0000_s1256" type="#_x0000_t202" style="position:absolute;margin-left:5in;margin-top:18.65pt;width:20.1pt;height:19.95pt;z-index:251895808">
            <v:textbox style="mso-next-textbox:#_x0000_s1256">
              <w:txbxContent>
                <w:p w:rsidR="00254F05" w:rsidRPr="005613F9" w:rsidRDefault="00254F05" w:rsidP="004D114E">
                  <w:pPr>
                    <w:rPr>
                      <w:sz w:val="20"/>
                      <w:szCs w:val="20"/>
                    </w:rPr>
                  </w:pPr>
                  <w:r>
                    <w:rPr>
                      <w:sz w:val="20"/>
                      <w:szCs w:val="20"/>
                    </w:rPr>
                    <w:t>√</w:t>
                  </w:r>
                </w:p>
                <w:p w:rsidR="00254F05" w:rsidRPr="00106351" w:rsidRDefault="00254F05" w:rsidP="00F94E3F">
                  <w:pPr>
                    <w:rPr>
                      <w:szCs w:val="20"/>
                    </w:rPr>
                  </w:pPr>
                </w:p>
              </w:txbxContent>
            </v:textbox>
          </v:shape>
        </w:pict>
      </w:r>
      <w:r w:rsidRPr="00135104">
        <w:rPr>
          <w:rFonts w:ascii="Times New Roman" w:hAnsi="Times New Roman"/>
          <w:noProof/>
        </w:rPr>
        <w:pict>
          <v:shape id="_x0000_s1255" type="#_x0000_t202" style="position:absolute;margin-left:301.35pt;margin-top:18.65pt;width:20.1pt;height:14.15pt;z-index:251894784">
            <v:textbox style="mso-next-textbox:#_x0000_s1255">
              <w:txbxContent>
                <w:p w:rsidR="00254F05" w:rsidRPr="00106351" w:rsidRDefault="00254F05" w:rsidP="00F94E3F">
                  <w:pPr>
                    <w:rPr>
                      <w:szCs w:val="20"/>
                    </w:rPr>
                  </w:pPr>
                </w:p>
              </w:txbxContent>
            </v:textbox>
          </v:shape>
        </w:pict>
      </w:r>
      <w:r w:rsidRPr="00135104">
        <w:rPr>
          <w:rFonts w:ascii="Times New Roman" w:hAnsi="Times New Roman"/>
          <w:noProof/>
        </w:rPr>
        <w:pict>
          <v:shape id="_x0000_s1036" type="#_x0000_t202" style="position:absolute;margin-left:188.15pt;margin-top:18.65pt;width:72.85pt;height:30pt;z-index:251670528">
            <v:textbox style="mso-next-textbox:#_x0000_s1036">
              <w:txbxContent>
                <w:p w:rsidR="00254F05" w:rsidRDefault="00254F05" w:rsidP="00F94E3F">
                  <w:r>
                    <w:t>NO</w:t>
                  </w:r>
                </w:p>
              </w:txbxContent>
            </v:textbox>
          </v:shape>
        </w:pict>
      </w:r>
      <w:r w:rsidR="00F94E3F" w:rsidRPr="005B681C">
        <w:rPr>
          <w:rFonts w:ascii="Times New Roman" w:hAnsi="Times New Roman"/>
        </w:rPr>
        <w:t>2.12 Has IQAC received any funding from UGC during the year?</w:t>
      </w:r>
      <w:r w:rsidR="00F94E3F" w:rsidRPr="005B681C">
        <w:rPr>
          <w:rFonts w:ascii="Times New Roman" w:hAnsi="Times New Roman"/>
        </w:rPr>
        <w:tab/>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35104">
        <w:rPr>
          <w:rFonts w:ascii="Times New Roman" w:hAnsi="Times New Roman"/>
          <w:noProof/>
        </w:rPr>
        <w:pict>
          <v:shape id="_x0000_s1130" type="#_x0000_t202" style="position:absolute;margin-left:442.8pt;margin-top:25.6pt;width:25.2pt;height:24.3pt;z-index:251766784">
            <v:textbox style="mso-next-textbox:#_x0000_s1130">
              <w:txbxContent>
                <w:p w:rsidR="00254F05" w:rsidRPr="005613F9" w:rsidRDefault="00254F05" w:rsidP="00F94E3F">
                  <w:pPr>
                    <w:rPr>
                      <w:sz w:val="20"/>
                      <w:szCs w:val="20"/>
                    </w:rPr>
                  </w:pPr>
                  <w:r>
                    <w:rPr>
                      <w:sz w:val="20"/>
                      <w:szCs w:val="20"/>
                    </w:rPr>
                    <w:t>3</w:t>
                  </w:r>
                </w:p>
              </w:txbxContent>
            </v:textbox>
          </v:shape>
        </w:pict>
      </w:r>
      <w:r w:rsidRPr="00135104">
        <w:rPr>
          <w:rFonts w:ascii="Times New Roman" w:hAnsi="Times New Roman"/>
          <w:noProof/>
        </w:rPr>
        <w:pict>
          <v:shape id="_x0000_s1129" type="#_x0000_t202" style="position:absolute;margin-left:333pt;margin-top:25.6pt;width:25.2pt;height:24.3pt;z-index:251765760">
            <v:textbox style="mso-next-textbox:#_x0000_s1129">
              <w:txbxContent>
                <w:p w:rsidR="00254F05" w:rsidRPr="005613F9" w:rsidRDefault="00254F05" w:rsidP="00F94E3F">
                  <w:pPr>
                    <w:rPr>
                      <w:sz w:val="20"/>
                      <w:szCs w:val="20"/>
                    </w:rPr>
                  </w:pPr>
                  <w:r>
                    <w:rPr>
                      <w:sz w:val="20"/>
                      <w:szCs w:val="20"/>
                    </w:rPr>
                    <w:t>-</w:t>
                  </w:r>
                </w:p>
              </w:txbxContent>
            </v:textbox>
          </v:shape>
        </w:pict>
      </w:r>
      <w:r w:rsidRPr="00135104">
        <w:rPr>
          <w:rFonts w:ascii="Times New Roman" w:hAnsi="Times New Roman"/>
          <w:noProof/>
        </w:rPr>
        <w:pict>
          <v:shape id="_x0000_s1128" type="#_x0000_t202" style="position:absolute;margin-left:270pt;margin-top:25.6pt;width:25.2pt;height:24.3pt;z-index:251764736">
            <v:textbox style="mso-next-textbox:#_x0000_s1128">
              <w:txbxContent>
                <w:p w:rsidR="00254F05" w:rsidRPr="005613F9" w:rsidRDefault="00254F05" w:rsidP="00F94E3F">
                  <w:pPr>
                    <w:rPr>
                      <w:sz w:val="20"/>
                      <w:szCs w:val="20"/>
                    </w:rPr>
                  </w:pPr>
                  <w:r>
                    <w:rPr>
                      <w:sz w:val="20"/>
                      <w:szCs w:val="20"/>
                    </w:rPr>
                    <w:t>-</w:t>
                  </w:r>
                </w:p>
              </w:txbxContent>
            </v:textbox>
          </v:shape>
        </w:pict>
      </w:r>
      <w:r w:rsidRPr="00135104">
        <w:rPr>
          <w:rFonts w:ascii="Times New Roman" w:hAnsi="Times New Roman"/>
          <w:noProof/>
        </w:rPr>
        <w:pict>
          <v:shape id="_x0000_s1127" type="#_x0000_t202" style="position:absolute;margin-left:190.8pt;margin-top:25.6pt;width:25.2pt;height:24.3pt;z-index:251763712">
            <v:textbox style="mso-next-textbox:#_x0000_s1127">
              <w:txbxContent>
                <w:p w:rsidR="00254F05" w:rsidRPr="005613F9" w:rsidRDefault="00254F05" w:rsidP="00F94E3F">
                  <w:pPr>
                    <w:rPr>
                      <w:sz w:val="20"/>
                      <w:szCs w:val="20"/>
                    </w:rPr>
                  </w:pPr>
                  <w:r>
                    <w:rPr>
                      <w:sz w:val="20"/>
                      <w:szCs w:val="20"/>
                    </w:rPr>
                    <w:t xml:space="preserve">  -</w:t>
                  </w:r>
                </w:p>
              </w:txbxContent>
            </v:textbox>
          </v:shape>
        </w:pict>
      </w:r>
      <w:r w:rsidRPr="00135104">
        <w:rPr>
          <w:rFonts w:ascii="Times New Roman" w:hAnsi="Times New Roman"/>
          <w:noProof/>
        </w:rPr>
        <w:pict>
          <v:shape id="_x0000_s1126" type="#_x0000_t202" style="position:absolute;margin-left:91.8pt;margin-top:25.6pt;width:25.2pt;height:24.3pt;z-index:251762688">
            <v:textbox style="mso-next-textbox:#_x0000_s1126">
              <w:txbxContent>
                <w:p w:rsidR="00254F05" w:rsidRPr="005613F9" w:rsidRDefault="00254F05" w:rsidP="00F94E3F">
                  <w:pPr>
                    <w:rPr>
                      <w:sz w:val="20"/>
                      <w:szCs w:val="20"/>
                    </w:rPr>
                  </w:pPr>
                  <w:r>
                    <w:rPr>
                      <w:sz w:val="20"/>
                      <w:szCs w:val="20"/>
                    </w:rPr>
                    <w:t>3</w:t>
                  </w:r>
                </w:p>
              </w:txbxContent>
            </v:textbox>
          </v:shape>
        </w:pict>
      </w:r>
      <w:r w:rsidR="00F94E3F" w:rsidRPr="005B681C">
        <w:rPr>
          <w:rFonts w:ascii="Times New Roman" w:hAnsi="Times New Roman"/>
        </w:rPr>
        <w:t xml:space="preserve">         (</w:t>
      </w:r>
      <w:proofErr w:type="spellStart"/>
      <w:r w:rsidR="00F94E3F" w:rsidRPr="005B681C">
        <w:rPr>
          <w:rFonts w:ascii="Times New Roman" w:hAnsi="Times New Roman"/>
        </w:rPr>
        <w:t>i</w:t>
      </w:r>
      <w:proofErr w:type="spellEnd"/>
      <w:r w:rsidR="00F94E3F" w:rsidRPr="005B681C">
        <w:rPr>
          <w:rFonts w:ascii="Times New Roman" w:hAnsi="Times New Roman"/>
        </w:rPr>
        <w:t xml:space="preserve">) No. of Seminars/Conferences/ Workshops/Symposia organized by the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5104">
        <w:rPr>
          <w:rFonts w:ascii="Times New Roman" w:hAnsi="Times New Roman"/>
          <w:noProof/>
        </w:rPr>
        <w:pict>
          <v:shape id="_x0000_s1053" type="#_x0000_t202" style="position:absolute;margin-left:94.55pt;margin-top:-.35pt;width:380.2pt;height:82pt;z-index:251687936">
            <v:textbox style="mso-next-textbox:#_x0000_s1053">
              <w:txbxContent>
                <w:p w:rsidR="00254F05" w:rsidRDefault="00254F05" w:rsidP="004D114E">
                  <w:pPr>
                    <w:pStyle w:val="ListParagraph"/>
                    <w:numPr>
                      <w:ilvl w:val="0"/>
                      <w:numId w:val="20"/>
                    </w:numPr>
                  </w:pPr>
                  <w:r>
                    <w:t>Special lecture on genetically modified crops and food security organised by the Department of Chemistry.</w:t>
                  </w:r>
                </w:p>
                <w:p w:rsidR="00254F05" w:rsidRDefault="00254F05" w:rsidP="004D114E">
                  <w:pPr>
                    <w:pStyle w:val="ListParagraph"/>
                    <w:numPr>
                      <w:ilvl w:val="0"/>
                      <w:numId w:val="20"/>
                    </w:numPr>
                  </w:pPr>
                  <w:r>
                    <w:t xml:space="preserve">A Lecture on Maxwell’s equation for science Students  </w:t>
                  </w:r>
                </w:p>
                <w:p w:rsidR="00254F05" w:rsidRDefault="00254F05" w:rsidP="004D114E">
                  <w:pPr>
                    <w:pStyle w:val="ListParagraph"/>
                    <w:numPr>
                      <w:ilvl w:val="0"/>
                      <w:numId w:val="20"/>
                    </w:numPr>
                  </w:pPr>
                  <w:r>
                    <w:t xml:space="preserve">Special Lecture on Seismic Array and Earthquake; its causes and effects </w:t>
                  </w:r>
                </w:p>
                <w:p w:rsidR="00254F05" w:rsidRDefault="00254F05" w:rsidP="00B964A3">
                  <w:pPr>
                    <w:ind w:left="360"/>
                  </w:pPr>
                </w:p>
              </w:txbxContent>
            </v:textbox>
          </v:shape>
        </w:pict>
      </w:r>
      <w:r w:rsidR="00F94E3F">
        <w:rPr>
          <w:rFonts w:ascii="Times New Roman" w:hAnsi="Times New Roman"/>
        </w:rPr>
        <w:t xml:space="preserve">       </w:t>
      </w:r>
      <w:r w:rsidR="00F94E3F" w:rsidRPr="005B681C">
        <w:rPr>
          <w:rFonts w:ascii="Times New Roman" w:hAnsi="Times New Roman"/>
        </w:rPr>
        <w:t xml:space="preserve"> (ii) Themes </w:t>
      </w: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35104">
        <w:rPr>
          <w:rFonts w:ascii="Times New Roman" w:hAnsi="Times New Roman"/>
          <w:noProof/>
        </w:rPr>
        <w:pict>
          <v:shape id="_x0000_s1035" type="#_x0000_t202" style="position:absolute;margin-left:31.55pt;margin-top:17.7pt;width:443.2pt;height:111.5pt;z-index:251669504">
            <v:textbox style="mso-next-textbox:#_x0000_s1035">
              <w:txbxContent>
                <w:p w:rsidR="00254F05" w:rsidRDefault="00254F05" w:rsidP="008572B5">
                  <w:pPr>
                    <w:spacing w:after="0" w:line="240" w:lineRule="auto"/>
                  </w:pPr>
                  <w:r>
                    <w:t xml:space="preserve"> One day Work shop on Mathematical Modelling   </w:t>
                  </w:r>
                </w:p>
                <w:p w:rsidR="00254F05" w:rsidRDefault="00254F05" w:rsidP="008572B5">
                  <w:pPr>
                    <w:spacing w:after="0" w:line="240" w:lineRule="auto"/>
                  </w:pPr>
                  <w:r>
                    <w:t>Spoken English programme,</w:t>
                  </w:r>
                </w:p>
                <w:p w:rsidR="00254F05" w:rsidRDefault="00254F05" w:rsidP="008572B5">
                  <w:pPr>
                    <w:spacing w:after="0" w:line="240" w:lineRule="auto"/>
                  </w:pPr>
                  <w:r>
                    <w:t xml:space="preserve"> Films on Global warming </w:t>
                  </w:r>
                </w:p>
                <w:p w:rsidR="00254F05" w:rsidRDefault="00254F05" w:rsidP="008572B5">
                  <w:pPr>
                    <w:spacing w:after="0" w:line="240" w:lineRule="auto"/>
                  </w:pPr>
                  <w:r>
                    <w:t xml:space="preserve">Film on </w:t>
                  </w:r>
                  <w:proofErr w:type="gramStart"/>
                  <w:r>
                    <w:t>pregnancy  and</w:t>
                  </w:r>
                  <w:proofErr w:type="gramEnd"/>
                  <w:r>
                    <w:t xml:space="preserve"> child birth along with AIDS awareness programme.</w:t>
                  </w:r>
                </w:p>
                <w:p w:rsidR="00254F05" w:rsidRDefault="00254F05" w:rsidP="008572B5">
                  <w:pPr>
                    <w:spacing w:after="0" w:line="240" w:lineRule="auto"/>
                  </w:pPr>
                  <w:r>
                    <w:t>Feel employable programme for Final year students. (They are trained to face the interviews here)</w:t>
                  </w:r>
                </w:p>
                <w:p w:rsidR="00254F05" w:rsidRDefault="00254F05" w:rsidP="008572B5">
                  <w:pPr>
                    <w:spacing w:after="0" w:line="240" w:lineRule="auto"/>
                  </w:pPr>
                  <w:r>
                    <w:t xml:space="preserve">Teacher’s effectiveness programme trains teachers in using different teaching methods.  </w:t>
                  </w:r>
                </w:p>
                <w:p w:rsidR="00254F05" w:rsidRDefault="00254F05" w:rsidP="008572B5">
                  <w:pPr>
                    <w:spacing w:after="0" w:line="240" w:lineRule="auto"/>
                  </w:pPr>
                  <w:r>
                    <w:t>Skill development programme</w:t>
                  </w:r>
                </w:p>
              </w:txbxContent>
            </v:textbox>
          </v:shape>
        </w:pict>
      </w:r>
      <w:r w:rsidR="00F94E3F" w:rsidRPr="005B681C">
        <w:rPr>
          <w:rFonts w:ascii="Times New Roman" w:hAnsi="Times New Roman"/>
        </w:rPr>
        <w:t xml:space="preserve">2.14 Significant Activities and contributions made by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572B5" w:rsidRDefault="008572B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C518A" w:rsidRDefault="002C518A"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C518A" w:rsidRDefault="002C518A"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2.15 Plan of Action by IQAC/Outcome</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tbl>
      <w:tblPr>
        <w:tblW w:w="9027"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5712"/>
      </w:tblGrid>
      <w:tr w:rsidR="00F94E3F" w:rsidRPr="005B681C" w:rsidTr="00013A3C">
        <w:trPr>
          <w:trHeight w:val="225"/>
        </w:trPr>
        <w:tc>
          <w:tcPr>
            <w:tcW w:w="3315" w:type="dxa"/>
          </w:tcPr>
          <w:p w:rsidR="00F94E3F" w:rsidRPr="005B681C" w:rsidRDefault="008572B5"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ab/>
            </w:r>
            <w:r w:rsidR="00F94E3F" w:rsidRPr="005B681C">
              <w:rPr>
                <w:rFonts w:ascii="Times New Roman" w:hAnsi="Times New Roman"/>
              </w:rPr>
              <w:t>Plan of Action</w:t>
            </w:r>
          </w:p>
        </w:tc>
        <w:tc>
          <w:tcPr>
            <w:tcW w:w="5712"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F94E3F" w:rsidRPr="005B681C" w:rsidTr="00013A3C">
        <w:trPr>
          <w:trHeight w:val="454"/>
        </w:trPr>
        <w:tc>
          <w:tcPr>
            <w:tcW w:w="3315" w:type="dxa"/>
          </w:tcPr>
          <w:p w:rsidR="00F94E3F"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1.</w:t>
            </w:r>
            <w:r w:rsidR="008572B5">
              <w:rPr>
                <w:rFonts w:ascii="Times New Roman" w:hAnsi="Times New Roman"/>
              </w:rPr>
              <w:t xml:space="preserve"> </w:t>
            </w:r>
            <w:r w:rsidR="0094289F">
              <w:rPr>
                <w:rFonts w:ascii="Times New Roman" w:hAnsi="Times New Roman"/>
              </w:rPr>
              <w:t>Proposal t</w:t>
            </w:r>
            <w:r w:rsidR="00013A3C">
              <w:rPr>
                <w:rFonts w:ascii="Times New Roman" w:hAnsi="Times New Roman"/>
              </w:rPr>
              <w:t xml:space="preserve">o start an additional section in </w:t>
            </w:r>
            <w:r w:rsidR="0094289F">
              <w:rPr>
                <w:rFonts w:ascii="Times New Roman" w:hAnsi="Times New Roman"/>
              </w:rPr>
              <w:t>commerce faculty made by IQAC</w:t>
            </w:r>
          </w:p>
          <w:p w:rsidR="008166C4" w:rsidRDefault="00013A3C"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2. Shifting of B.Com Classes to PG Bloc</w:t>
            </w:r>
            <w:r w:rsidR="008166C4">
              <w:rPr>
                <w:rFonts w:ascii="Times New Roman" w:hAnsi="Times New Roman"/>
              </w:rPr>
              <w:t>k</w:t>
            </w:r>
          </w:p>
          <w:p w:rsidR="008166C4" w:rsidRDefault="008166C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3. To provide Cement slabs </w:t>
            </w:r>
            <w:r w:rsidR="0094289F">
              <w:rPr>
                <w:rFonts w:ascii="Times New Roman" w:hAnsi="Times New Roman"/>
              </w:rPr>
              <w:t>in</w:t>
            </w:r>
            <w:r>
              <w:rPr>
                <w:rFonts w:ascii="Times New Roman" w:hAnsi="Times New Roman"/>
              </w:rPr>
              <w:t xml:space="preserve"> the college courtyard </w:t>
            </w:r>
          </w:p>
          <w:p w:rsidR="00631C05" w:rsidRDefault="008166C4" w:rsidP="00631C05">
            <w:r>
              <w:t>4</w:t>
            </w:r>
            <w:r w:rsidR="00631C05">
              <w:t xml:space="preserve">. To </w:t>
            </w:r>
            <w:r>
              <w:t>Extend parking area</w:t>
            </w:r>
            <w:r w:rsidR="00631C05">
              <w:t xml:space="preserve"> </w:t>
            </w:r>
          </w:p>
          <w:p w:rsidR="00631C05" w:rsidRDefault="008166C4" w:rsidP="00631C05">
            <w:r>
              <w:t>5</w:t>
            </w:r>
            <w:r w:rsidR="00631C05">
              <w:t xml:space="preserve">. To provide </w:t>
            </w:r>
            <w:r>
              <w:t>Security Room</w:t>
            </w:r>
            <w:r w:rsidR="0094289F">
              <w:t xml:space="preserve"> for security personnel</w:t>
            </w:r>
          </w:p>
          <w:p w:rsidR="00631C05" w:rsidRDefault="008166C4" w:rsidP="00631C05">
            <w:r>
              <w:t>6</w:t>
            </w:r>
            <w:r w:rsidR="00631C05">
              <w:t>. To continue Mid-Day meal scheme</w:t>
            </w:r>
          </w:p>
          <w:p w:rsidR="00631C05" w:rsidRDefault="008166C4" w:rsidP="00631C05">
            <w:r>
              <w:t>7</w:t>
            </w:r>
            <w:r w:rsidR="00631C05">
              <w:t xml:space="preserve">. To </w:t>
            </w:r>
            <w:r w:rsidR="0094289F">
              <w:t>arrange</w:t>
            </w:r>
            <w:r w:rsidR="00631C05">
              <w:t xml:space="preserve">  Blood Donation camp</w:t>
            </w:r>
          </w:p>
          <w:p w:rsidR="005343D1" w:rsidRDefault="008166C4" w:rsidP="00631C05">
            <w:r>
              <w:t>8</w:t>
            </w:r>
            <w:r w:rsidR="00631C05">
              <w:t xml:space="preserve">. To arrange special lectures on various topics, </w:t>
            </w:r>
          </w:p>
          <w:p w:rsidR="008166C4" w:rsidRPr="008572B5" w:rsidRDefault="008166C4" w:rsidP="005343D1">
            <w:pPr>
              <w:rPr>
                <w:rFonts w:ascii="Times New Roman" w:hAnsi="Times New Roman"/>
              </w:rPr>
            </w:pPr>
            <w:r>
              <w:rPr>
                <w:rFonts w:ascii="Times New Roman" w:hAnsi="Times New Roman"/>
              </w:rPr>
              <w:t>9. To continue all  healthy Practices</w:t>
            </w:r>
          </w:p>
        </w:tc>
        <w:tc>
          <w:tcPr>
            <w:tcW w:w="5712" w:type="dxa"/>
          </w:tcPr>
          <w:p w:rsidR="00F94E3F" w:rsidRDefault="00013A3C"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1. Permission granted by the University an additional section of 100 B.Com students has started </w:t>
            </w:r>
          </w:p>
          <w:p w:rsidR="008D6D35"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2. </w:t>
            </w:r>
            <w:r w:rsidR="008166C4">
              <w:rPr>
                <w:rFonts w:ascii="Times New Roman" w:hAnsi="Times New Roman"/>
              </w:rPr>
              <w:t>Shifted</w:t>
            </w:r>
            <w:r w:rsidR="00537228">
              <w:rPr>
                <w:rFonts w:ascii="Times New Roman" w:hAnsi="Times New Roman"/>
              </w:rPr>
              <w:t xml:space="preserve"> </w:t>
            </w:r>
          </w:p>
          <w:p w:rsidR="0094289F" w:rsidRDefault="0094289F"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631C05"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3. provided</w:t>
            </w:r>
          </w:p>
          <w:p w:rsidR="008166C4"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4.</w:t>
            </w:r>
            <w:r w:rsidR="008166C4">
              <w:rPr>
                <w:rFonts w:ascii="Times New Roman" w:hAnsi="Times New Roman"/>
              </w:rPr>
              <w:t xml:space="preserve"> Provided</w:t>
            </w:r>
            <w:r>
              <w:rPr>
                <w:rFonts w:ascii="Times New Roman" w:hAnsi="Times New Roman"/>
              </w:rPr>
              <w:t xml:space="preserve"> </w:t>
            </w:r>
          </w:p>
          <w:p w:rsidR="0094289F" w:rsidRDefault="0094289F"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631C05" w:rsidRDefault="008166C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5. Provided</w:t>
            </w:r>
          </w:p>
          <w:p w:rsidR="00631C05" w:rsidRDefault="008166C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6</w:t>
            </w:r>
            <w:r w:rsidR="00631C05">
              <w:rPr>
                <w:rFonts w:ascii="Times New Roman" w:hAnsi="Times New Roman"/>
              </w:rPr>
              <w:t xml:space="preserve">. </w:t>
            </w:r>
            <w:r>
              <w:rPr>
                <w:rFonts w:ascii="Times New Roman" w:hAnsi="Times New Roman"/>
              </w:rPr>
              <w:t>Arranged</w:t>
            </w:r>
          </w:p>
          <w:p w:rsidR="00AD3AE4" w:rsidRDefault="00631C0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p>
          <w:p w:rsidR="008D6D35"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r w:rsidR="008166C4">
              <w:rPr>
                <w:rFonts w:ascii="Times New Roman" w:hAnsi="Times New Roman"/>
              </w:rPr>
              <w:t>7</w:t>
            </w:r>
            <w:r w:rsidR="005343D1">
              <w:rPr>
                <w:rFonts w:ascii="Times New Roman" w:hAnsi="Times New Roman"/>
              </w:rPr>
              <w:t xml:space="preserve">.  </w:t>
            </w:r>
            <w:r w:rsidR="00BA2D29">
              <w:rPr>
                <w:rFonts w:ascii="Times New Roman" w:hAnsi="Times New Roman"/>
              </w:rPr>
              <w:t xml:space="preserve">Unable to conduct </w:t>
            </w:r>
          </w:p>
          <w:p w:rsidR="00AD3AE4" w:rsidRPr="00AD3AE4" w:rsidRDefault="00AD3AE4"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8"/>
              </w:rPr>
            </w:pPr>
          </w:p>
          <w:p w:rsidR="00BE4302" w:rsidRDefault="00BE4302"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w:t>
            </w:r>
            <w:r w:rsidR="008166C4">
              <w:rPr>
                <w:rFonts w:ascii="Times New Roman" w:hAnsi="Times New Roman"/>
              </w:rPr>
              <w:t>8. Arranged</w:t>
            </w:r>
          </w:p>
          <w:p w:rsidR="008166C4" w:rsidRDefault="008166C4"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94289F" w:rsidRPr="005B681C" w:rsidRDefault="0094289F" w:rsidP="005343D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9. All most all previous practices continued</w:t>
            </w:r>
          </w:p>
        </w:tc>
      </w:tr>
    </w:tbl>
    <w:p w:rsidR="00F94E3F" w:rsidRDefault="00135104"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35104">
        <w:rPr>
          <w:rFonts w:ascii="Times New Roman" w:hAnsi="Times New Roman"/>
          <w:noProof/>
        </w:rPr>
        <w:pict>
          <v:shape id="_x0000_s1257" type="#_x0000_t202" style="position:absolute;margin-left:4in;margin-top:21.65pt;width:20.1pt;height:20.9pt;z-index:251896832;mso-position-horizontal-relative:text;mso-position-vertical-relative:text">
            <v:textbox style="mso-next-textbox:#_x0000_s1257">
              <w:txbxContent>
                <w:p w:rsidR="00254F05" w:rsidRPr="00106351" w:rsidRDefault="00254F05" w:rsidP="00F94E3F">
                  <w:pPr>
                    <w:rPr>
                      <w:szCs w:val="20"/>
                    </w:rPr>
                  </w:pPr>
                  <w:proofErr w:type="gramStart"/>
                  <w:r>
                    <w:rPr>
                      <w:szCs w:val="20"/>
                    </w:rPr>
                    <w:t>v</w:t>
                  </w:r>
                  <w:proofErr w:type="gramEnd"/>
                </w:p>
              </w:txbxContent>
            </v:textbox>
          </v:shape>
        </w:pict>
      </w:r>
      <w:r w:rsidRPr="00135104">
        <w:rPr>
          <w:rFonts w:ascii="Times New Roman" w:hAnsi="Times New Roman"/>
          <w:noProof/>
        </w:rPr>
        <w:pict>
          <v:shape id="_x0000_s1258" type="#_x0000_t202" style="position:absolute;margin-left:348.9pt;margin-top:28.4pt;width:20.1pt;height:14.15pt;z-index:251897856;mso-position-horizontal-relative:text;mso-position-vertical-relative:text">
            <v:textbox style="mso-next-textbox:#_x0000_s1258">
              <w:txbxContent>
                <w:p w:rsidR="00254F05" w:rsidRPr="00106351" w:rsidRDefault="00254F05" w:rsidP="00F94E3F">
                  <w:pPr>
                    <w:rPr>
                      <w:szCs w:val="20"/>
                    </w:rPr>
                  </w:pPr>
                </w:p>
              </w:txbxContent>
            </v:textbox>
          </v:shape>
        </w:pict>
      </w:r>
      <w:r w:rsidR="00F94E3F" w:rsidRPr="005B681C">
        <w:rPr>
          <w:rFonts w:ascii="Times New Roman" w:hAnsi="Times New Roman"/>
          <w:i/>
        </w:rPr>
        <w:t xml:space="preserve">            * Attach the Academic Calendar of the year as Annexure.</w:t>
      </w:r>
      <w:r w:rsidR="00F94E3F" w:rsidRPr="005B681C">
        <w:rPr>
          <w:rFonts w:ascii="Times New Roman" w:hAnsi="Times New Roman"/>
        </w:rPr>
        <w:t xml:space="preserve"> </w:t>
      </w:r>
    </w:p>
    <w:p w:rsidR="00F94E3F" w:rsidRPr="005B681C" w:rsidRDefault="00135104" w:rsidP="00F94E3F">
      <w:pPr>
        <w:tabs>
          <w:tab w:val="left" w:pos="1701"/>
          <w:tab w:val="left" w:pos="2268"/>
          <w:tab w:val="left" w:pos="3402"/>
          <w:tab w:val="left" w:pos="4536"/>
          <w:tab w:val="left" w:pos="6045"/>
        </w:tabs>
        <w:spacing w:line="360" w:lineRule="auto"/>
        <w:rPr>
          <w:rFonts w:ascii="Times New Roman" w:hAnsi="Times New Roman"/>
        </w:rPr>
      </w:pPr>
      <w:r w:rsidRPr="00135104">
        <w:rPr>
          <w:rFonts w:ascii="Times New Roman" w:hAnsi="Times New Roman"/>
          <w:noProof/>
        </w:rPr>
        <w:pict>
          <v:shape id="_x0000_s1133" type="#_x0000_t202" style="position:absolute;margin-left:333pt;margin-top:31.15pt;width:25.2pt;height:24.3pt;z-index:251769856">
            <v:textbox style="mso-next-textbox:#_x0000_s1133">
              <w:txbxContent>
                <w:p w:rsidR="00254F05" w:rsidRPr="005613F9" w:rsidRDefault="00254F05" w:rsidP="00F94E3F">
                  <w:pPr>
                    <w:rPr>
                      <w:sz w:val="20"/>
                      <w:szCs w:val="20"/>
                    </w:rPr>
                  </w:pPr>
                </w:p>
              </w:txbxContent>
            </v:textbox>
          </v:shape>
        </w:pict>
      </w:r>
      <w:r w:rsidRPr="00135104">
        <w:rPr>
          <w:rFonts w:ascii="Times New Roman" w:hAnsi="Times New Roman"/>
          <w:noProof/>
        </w:rPr>
        <w:pict>
          <v:shape id="_x0000_s1132" type="#_x0000_t202" style="position:absolute;margin-left:3in;margin-top:31.15pt;width:25.2pt;height:24.3pt;z-index:251768832">
            <v:textbox style="mso-next-textbox:#_x0000_s1132">
              <w:txbxContent>
                <w:p w:rsidR="00254F05" w:rsidRPr="005613F9" w:rsidRDefault="00254F05" w:rsidP="00F94E3F">
                  <w:pPr>
                    <w:rPr>
                      <w:sz w:val="20"/>
                      <w:szCs w:val="20"/>
                    </w:rPr>
                  </w:pPr>
                </w:p>
              </w:txbxContent>
            </v:textbox>
          </v:shape>
        </w:pict>
      </w:r>
      <w:r w:rsidRPr="00135104">
        <w:rPr>
          <w:rFonts w:ascii="Times New Roman" w:hAnsi="Times New Roman"/>
          <w:noProof/>
        </w:rPr>
        <w:pict>
          <v:shape id="_x0000_s1131" type="#_x0000_t202" style="position:absolute;margin-left:117pt;margin-top:31.15pt;width:25.2pt;height:24.3pt;z-index:251767808">
            <v:textbox style="mso-next-textbox:#_x0000_s1131">
              <w:txbxContent>
                <w:p w:rsidR="00254F05" w:rsidRPr="005613F9" w:rsidRDefault="00254F05" w:rsidP="00773F7A">
                  <w:pPr>
                    <w:rPr>
                      <w:sz w:val="20"/>
                      <w:szCs w:val="20"/>
                    </w:rPr>
                  </w:pPr>
                  <w:r>
                    <w:rPr>
                      <w:sz w:val="20"/>
                      <w:szCs w:val="20"/>
                    </w:rPr>
                    <w:t>√</w:t>
                  </w:r>
                </w:p>
                <w:p w:rsidR="00254F05" w:rsidRPr="005613F9" w:rsidRDefault="00254F05" w:rsidP="00F94E3F">
                  <w:pPr>
                    <w:rPr>
                      <w:sz w:val="20"/>
                      <w:szCs w:val="20"/>
                    </w:rPr>
                  </w:pPr>
                </w:p>
              </w:txbxContent>
            </v:textbox>
          </v:shape>
        </w:pict>
      </w:r>
      <w:r w:rsidR="00F94E3F" w:rsidRPr="005B681C">
        <w:rPr>
          <w:rFonts w:ascii="Times New Roman" w:hAnsi="Times New Roman"/>
        </w:rPr>
        <w:t xml:space="preserve">2.15 Whether the AQAR was placed in statutory body         </w:t>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F94E3F" w:rsidRDefault="00135104"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35104">
        <w:rPr>
          <w:rFonts w:ascii="Times New Roman" w:hAnsi="Times New Roman"/>
          <w:noProof/>
        </w:rPr>
        <w:pict>
          <v:shape id="_x0000_s1048" type="#_x0000_t202" style="position:absolute;margin-left:50.8pt;margin-top:19.1pt;width:352.55pt;height:50.75pt;z-index:251682816">
            <v:textbox style="mso-next-textbox:#_x0000_s1048">
              <w:txbxContent>
                <w:p w:rsidR="00254F05" w:rsidRDefault="00254F05" w:rsidP="008D6D35">
                  <w:pPr>
                    <w:spacing w:line="240" w:lineRule="auto"/>
                  </w:pPr>
                  <w:r>
                    <w:t xml:space="preserve">Most of the </w:t>
                  </w:r>
                  <w:proofErr w:type="gramStart"/>
                  <w:r>
                    <w:t>plan of action decided upon at the beginning of the year have</w:t>
                  </w:r>
                  <w:proofErr w:type="gramEnd"/>
                  <w:r>
                    <w:t xml:space="preserve"> been achieved. </w:t>
                  </w:r>
                </w:p>
              </w:txbxContent>
            </v:textbox>
          </v:shape>
        </w:pict>
      </w:r>
      <w:r w:rsidR="00F94E3F" w:rsidRPr="005B681C">
        <w:rPr>
          <w:rFonts w:ascii="Times New Roman" w:hAnsi="Times New Roman"/>
        </w:rPr>
        <w:tab/>
        <w:t>Provide the details of the action taken</w:t>
      </w: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8166C4" w:rsidRDefault="008166C4" w:rsidP="00F94E3F">
      <w:pPr>
        <w:tabs>
          <w:tab w:val="left" w:pos="3402"/>
          <w:tab w:val="left" w:pos="4536"/>
          <w:tab w:val="left" w:pos="5670"/>
          <w:tab w:val="left" w:pos="6804"/>
          <w:tab w:val="left" w:pos="7938"/>
        </w:tabs>
        <w:spacing w:after="0"/>
        <w:rPr>
          <w:rFonts w:ascii="Gill Sans MT" w:hAnsi="Gill Sans MT"/>
          <w:b/>
          <w:sz w:val="28"/>
          <w:szCs w:val="28"/>
        </w:rPr>
      </w:pPr>
    </w:p>
    <w:p w:rsidR="008166C4" w:rsidRDefault="008166C4" w:rsidP="00F94E3F">
      <w:pPr>
        <w:tabs>
          <w:tab w:val="left" w:pos="3402"/>
          <w:tab w:val="left" w:pos="4536"/>
          <w:tab w:val="left" w:pos="5670"/>
          <w:tab w:val="left" w:pos="6804"/>
          <w:tab w:val="left" w:pos="7938"/>
        </w:tabs>
        <w:spacing w:after="0"/>
        <w:rPr>
          <w:rFonts w:ascii="Gill Sans MT" w:hAnsi="Gill Sans MT"/>
          <w:b/>
          <w:sz w:val="28"/>
          <w:szCs w:val="28"/>
        </w:rPr>
      </w:pPr>
    </w:p>
    <w:p w:rsidR="008166C4" w:rsidRDefault="008166C4" w:rsidP="00F94E3F">
      <w:pPr>
        <w:tabs>
          <w:tab w:val="left" w:pos="3402"/>
          <w:tab w:val="left" w:pos="4536"/>
          <w:tab w:val="left" w:pos="5670"/>
          <w:tab w:val="left" w:pos="6804"/>
          <w:tab w:val="left" w:pos="7938"/>
        </w:tabs>
        <w:spacing w:after="0"/>
        <w:rPr>
          <w:rFonts w:ascii="Gill Sans MT" w:hAnsi="Gill Sans MT"/>
          <w:b/>
          <w:sz w:val="28"/>
          <w:szCs w:val="28"/>
        </w:rPr>
      </w:pPr>
    </w:p>
    <w:p w:rsidR="008166C4" w:rsidRDefault="008166C4"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F94E3F" w:rsidRPr="005B681C" w:rsidRDefault="003B466D" w:rsidP="00021A11">
            <w:pPr>
              <w:pStyle w:val="NoSpacing"/>
              <w:snapToGrid w:val="0"/>
              <w:spacing w:line="276" w:lineRule="auto"/>
              <w:jc w:val="both"/>
              <w:rPr>
                <w:rFonts w:ascii="Times New Roman" w:hAnsi="Times New Roman"/>
              </w:rPr>
            </w:pPr>
            <w:r>
              <w:rPr>
                <w:rFonts w:ascii="Times New Roman" w:hAnsi="Times New Roman"/>
              </w:rPr>
              <w:t>8</w:t>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3</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F94E3F" w:rsidRPr="005B681C" w:rsidRDefault="003B466D" w:rsidP="00021A11">
            <w:pPr>
              <w:pStyle w:val="NoSpacing"/>
              <w:snapToGrid w:val="0"/>
              <w:spacing w:line="276" w:lineRule="auto"/>
              <w:jc w:val="both"/>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5</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xml:space="preserve">) Flexibility of the Curriculum: </w:t>
      </w:r>
      <w:r w:rsidR="00E12CE7">
        <w:rPr>
          <w:rFonts w:ascii="Times New Roman" w:hAnsi="Times New Roman"/>
        </w:rPr>
        <w:t xml:space="preserve">  </w:t>
      </w:r>
      <w:r w:rsidRPr="005B681C">
        <w:rPr>
          <w:rFonts w:ascii="Times New Roman" w:hAnsi="Times New Roman"/>
        </w:rPr>
        <w:t>Elective option</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F94E3F" w:rsidRPr="005B681C" w:rsidTr="00021A11">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Number of programmes</w:t>
            </w:r>
          </w:p>
        </w:tc>
      </w:tr>
      <w:tr w:rsidR="00F94E3F" w:rsidRPr="005B681C" w:rsidTr="00021A11">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E12CE7" w:rsidP="00021A11">
            <w:pPr>
              <w:pStyle w:val="NoSpacing"/>
              <w:snapToGrid w:val="0"/>
              <w:spacing w:line="276" w:lineRule="auto"/>
              <w:jc w:val="both"/>
              <w:rPr>
                <w:rFonts w:ascii="Times New Roman" w:hAnsi="Times New Roman"/>
              </w:rPr>
            </w:pPr>
            <w:r>
              <w:rPr>
                <w:rFonts w:ascii="Times New Roman" w:hAnsi="Times New Roman"/>
              </w:rPr>
              <w:t>10</w:t>
            </w:r>
          </w:p>
        </w:tc>
        <w:tc>
          <w:tcPr>
            <w:tcW w:w="2113" w:type="dxa"/>
          </w:tcPr>
          <w:p w:rsidR="00F94E3F" w:rsidRPr="005B681C" w:rsidRDefault="00F94E3F" w:rsidP="00021A11">
            <w:pPr>
              <w:pStyle w:val="NoSpacing"/>
              <w:snapToGrid w:val="0"/>
              <w:spacing w:line="276" w:lineRule="auto"/>
              <w:jc w:val="both"/>
              <w:rPr>
                <w:rFonts w:ascii="Times New Roman" w:hAnsi="Times New Roman"/>
              </w:rPr>
            </w:pPr>
          </w:p>
        </w:tc>
        <w:tc>
          <w:tcPr>
            <w:tcW w:w="2113" w:type="dxa"/>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2113" w:type="dxa"/>
          </w:tcPr>
          <w:p w:rsidR="00F94E3F" w:rsidRPr="005B681C" w:rsidRDefault="00135104"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bl>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135104" w:rsidP="00F94E3F">
      <w:pPr>
        <w:tabs>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35" type="#_x0000_t202" style="position:absolute;margin-left:270pt;margin-top:12.45pt;width:25.2pt;height:24.3pt;z-index:251771904">
            <v:textbox style="mso-next-textbox:#_x0000_s1135">
              <w:txbxContent>
                <w:p w:rsidR="00254F05" w:rsidRPr="005613F9" w:rsidRDefault="00254F05" w:rsidP="00E12CE7">
                  <w:pPr>
                    <w:rPr>
                      <w:sz w:val="20"/>
                      <w:szCs w:val="20"/>
                    </w:rPr>
                  </w:pPr>
                  <w:r>
                    <w:rPr>
                      <w:sz w:val="20"/>
                      <w:szCs w:val="20"/>
                    </w:rPr>
                    <w:t>√</w:t>
                  </w:r>
                </w:p>
                <w:p w:rsidR="00254F05" w:rsidRPr="005613F9" w:rsidRDefault="00254F05" w:rsidP="00F94E3F">
                  <w:pPr>
                    <w:rPr>
                      <w:sz w:val="20"/>
                      <w:szCs w:val="20"/>
                    </w:rPr>
                  </w:pPr>
                </w:p>
              </w:txbxContent>
            </v:textbox>
          </v:shape>
        </w:pict>
      </w:r>
      <w:r w:rsidRPr="00135104">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254F05" w:rsidRPr="005613F9" w:rsidRDefault="00254F05" w:rsidP="00E12CE7">
                  <w:pPr>
                    <w:rPr>
                      <w:sz w:val="20"/>
                      <w:szCs w:val="20"/>
                    </w:rPr>
                  </w:pPr>
                  <w:r>
                    <w:rPr>
                      <w:sz w:val="20"/>
                      <w:szCs w:val="20"/>
                    </w:rPr>
                    <w:t>√</w:t>
                  </w:r>
                </w:p>
                <w:p w:rsidR="00254F05" w:rsidRPr="005613F9" w:rsidRDefault="00254F05" w:rsidP="00F94E3F">
                  <w:pPr>
                    <w:rPr>
                      <w:sz w:val="20"/>
                      <w:szCs w:val="20"/>
                    </w:rPr>
                  </w:pPr>
                </w:p>
              </w:txbxContent>
            </v:textbox>
          </v:shape>
        </w:pict>
      </w:r>
      <w:r w:rsidRPr="00135104">
        <w:rPr>
          <w:rFonts w:ascii="Times New Roman" w:hAnsi="Times New Roman"/>
          <w:noProof/>
        </w:rPr>
        <w:pict>
          <v:shape id="_x0000_s1137" type="#_x0000_t202" style="position:absolute;margin-left:423pt;margin-top:12.45pt;width:25.2pt;height:24.3pt;z-index:251773952">
            <v:textbox style="mso-next-textbox:#_x0000_s1137">
              <w:txbxContent>
                <w:p w:rsidR="00254F05" w:rsidRPr="005613F9" w:rsidRDefault="00254F05" w:rsidP="00846721">
                  <w:pPr>
                    <w:rPr>
                      <w:sz w:val="20"/>
                      <w:szCs w:val="20"/>
                    </w:rPr>
                  </w:pPr>
                  <w:r>
                    <w:rPr>
                      <w:sz w:val="20"/>
                      <w:szCs w:val="20"/>
                    </w:rPr>
                    <w:t>√</w:t>
                  </w:r>
                </w:p>
                <w:p w:rsidR="00254F05" w:rsidRPr="005613F9" w:rsidRDefault="00254F05" w:rsidP="00F94E3F">
                  <w:pPr>
                    <w:rPr>
                      <w:sz w:val="20"/>
                      <w:szCs w:val="20"/>
                    </w:rPr>
                  </w:pPr>
                </w:p>
              </w:txbxContent>
            </v:textbox>
          </v:shape>
        </w:pict>
      </w:r>
      <w:r w:rsidRPr="00135104">
        <w:rPr>
          <w:rFonts w:ascii="Times New Roman" w:hAnsi="Times New Roman"/>
          <w:noProof/>
        </w:rPr>
        <w:pict>
          <v:shape id="_x0000_s1136" type="#_x0000_t202" style="position:absolute;margin-left:352.8pt;margin-top:12.45pt;width:25.2pt;height:24.3pt;z-index:251772928">
            <v:textbox style="mso-next-textbox:#_x0000_s1136">
              <w:txbxContent>
                <w:p w:rsidR="00254F05" w:rsidRPr="005613F9" w:rsidRDefault="00254F05" w:rsidP="00F94E3F">
                  <w:pPr>
                    <w:rPr>
                      <w:sz w:val="20"/>
                      <w:szCs w:val="20"/>
                    </w:rPr>
                  </w:pP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F94E3F" w:rsidRPr="005B681C" w:rsidRDefault="00135104" w:rsidP="00F94E3F">
      <w:pPr>
        <w:tabs>
          <w:tab w:val="left" w:pos="3402"/>
          <w:tab w:val="left" w:pos="4536"/>
          <w:tab w:val="left" w:pos="5670"/>
          <w:tab w:val="left" w:pos="6804"/>
          <w:tab w:val="left" w:pos="7545"/>
          <w:tab w:val="left" w:pos="7938"/>
        </w:tabs>
        <w:rPr>
          <w:rFonts w:ascii="Times New Roman" w:hAnsi="Times New Roman"/>
          <w:b/>
          <w:i/>
        </w:rPr>
      </w:pPr>
      <w:r w:rsidRPr="00135104">
        <w:rPr>
          <w:rFonts w:ascii="Times New Roman" w:hAnsi="Times New Roman"/>
          <w:noProof/>
        </w:rPr>
        <w:pict>
          <v:shape id="_x0000_s1140" type="#_x0000_t202" style="position:absolute;margin-left:440.2pt;margin-top:19.35pt;width:25.2pt;height:24.3pt;z-index:251777024">
            <v:textbox style="mso-next-textbox:#_x0000_s1140">
              <w:txbxContent>
                <w:p w:rsidR="00254F05" w:rsidRPr="005613F9" w:rsidRDefault="00254F05" w:rsidP="00F94E3F">
                  <w:pPr>
                    <w:rPr>
                      <w:sz w:val="20"/>
                      <w:szCs w:val="20"/>
                    </w:rPr>
                  </w:pPr>
                </w:p>
              </w:txbxContent>
            </v:textbox>
          </v:shape>
        </w:pict>
      </w:r>
      <w:r w:rsidRPr="00135104">
        <w:rPr>
          <w:rFonts w:ascii="Times New Roman" w:hAnsi="Times New Roman"/>
          <w:noProof/>
        </w:rPr>
        <w:pict>
          <v:shape id="_x0000_s1139" type="#_x0000_t202" style="position:absolute;margin-left:270pt;margin-top:19.35pt;width:25.2pt;height:24.3pt;z-index:251776000">
            <v:textbox style="mso-next-textbox:#_x0000_s1139">
              <w:txbxContent>
                <w:p w:rsidR="00254F05" w:rsidRPr="005613F9" w:rsidRDefault="00254F05" w:rsidP="00846721">
                  <w:pPr>
                    <w:rPr>
                      <w:sz w:val="20"/>
                      <w:szCs w:val="20"/>
                    </w:rPr>
                  </w:pPr>
                  <w:r>
                    <w:rPr>
                      <w:sz w:val="20"/>
                      <w:szCs w:val="20"/>
                    </w:rPr>
                    <w:t>√</w:t>
                  </w:r>
                </w:p>
                <w:p w:rsidR="00254F05" w:rsidRPr="005613F9" w:rsidRDefault="00254F05" w:rsidP="00F94E3F">
                  <w:pPr>
                    <w:rPr>
                      <w:sz w:val="20"/>
                      <w:szCs w:val="20"/>
                    </w:rPr>
                  </w:pPr>
                </w:p>
              </w:txbxContent>
            </v:textbox>
          </v:shape>
        </w:pict>
      </w:r>
      <w:r w:rsidRPr="00135104">
        <w:rPr>
          <w:rFonts w:ascii="Times New Roman" w:hAnsi="Times New Roman"/>
          <w:noProof/>
        </w:rPr>
        <w:pict>
          <v:shape id="_x0000_s1138" type="#_x0000_t202" style="position:absolute;margin-left:199.8pt;margin-top:19.35pt;width:25.2pt;height:24.3pt;z-index:251774976">
            <v:textbox style="mso-next-textbox:#_x0000_s1138">
              <w:txbxContent>
                <w:p w:rsidR="00254F05" w:rsidRPr="005613F9" w:rsidRDefault="00254F05" w:rsidP="00E12CE7">
                  <w:pPr>
                    <w:rPr>
                      <w:sz w:val="20"/>
                      <w:szCs w:val="20"/>
                    </w:rPr>
                  </w:pPr>
                </w:p>
                <w:p w:rsidR="00254F05" w:rsidRPr="005613F9" w:rsidRDefault="00254F05" w:rsidP="00F94E3F">
                  <w:pPr>
                    <w:rPr>
                      <w:sz w:val="20"/>
                      <w:szCs w:val="20"/>
                    </w:rPr>
                  </w:pPr>
                </w:p>
              </w:txbxContent>
            </v:textbox>
          </v:shape>
        </w:pict>
      </w:r>
      <w:r w:rsidR="00F94E3F" w:rsidRPr="005B681C">
        <w:rPr>
          <w:rFonts w:ascii="Times New Roman" w:hAnsi="Times New Roman"/>
          <w:b/>
          <w:i/>
        </w:rPr>
        <w:t xml:space="preserve">      (On all aspects)</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F94E3F" w:rsidRPr="005B681C" w:rsidRDefault="00135104" w:rsidP="00F94E3F">
      <w:pPr>
        <w:tabs>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10" type="#_x0000_t202" style="position:absolute;margin-left:21.55pt;margin-top:1.95pt;width:354pt;height:27.75pt;z-index:251746304">
            <v:textbox style="mso-next-textbox:#_x0000_s1110">
              <w:txbxContent>
                <w:p w:rsidR="00254F05" w:rsidRPr="005613F9" w:rsidRDefault="00254F05" w:rsidP="00F94E3F">
                  <w:pPr>
                    <w:rPr>
                      <w:sz w:val="20"/>
                      <w:szCs w:val="20"/>
                    </w:rPr>
                  </w:pPr>
                  <w:r>
                    <w:rPr>
                      <w:sz w:val="20"/>
                      <w:szCs w:val="20"/>
                    </w:rPr>
                    <w:t>Syllabi revised periodically as per Bangalore university guidelines</w:t>
                  </w: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F94E3F" w:rsidRPr="005B681C" w:rsidRDefault="00135104" w:rsidP="00F94E3F">
      <w:pPr>
        <w:tabs>
          <w:tab w:val="left" w:pos="3402"/>
          <w:tab w:val="left" w:pos="4536"/>
          <w:tab w:val="left" w:pos="5670"/>
          <w:tab w:val="left" w:pos="6804"/>
          <w:tab w:val="left" w:pos="7938"/>
        </w:tabs>
        <w:spacing w:after="0"/>
        <w:rPr>
          <w:rFonts w:ascii="Gill Sans MT" w:hAnsi="Gill Sans MT"/>
          <w:b/>
          <w:sz w:val="28"/>
          <w:szCs w:val="28"/>
        </w:rPr>
      </w:pPr>
      <w:r w:rsidRPr="00135104">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254F05" w:rsidRPr="005613F9" w:rsidRDefault="00254F05" w:rsidP="00F94E3F">
                  <w:pPr>
                    <w:rPr>
                      <w:sz w:val="20"/>
                      <w:szCs w:val="20"/>
                    </w:rPr>
                  </w:pPr>
                  <w:r>
                    <w:rPr>
                      <w:sz w:val="20"/>
                      <w:szCs w:val="20"/>
                    </w:rPr>
                    <w:t>NO</w:t>
                  </w:r>
                </w:p>
              </w:txbxContent>
            </v:textbox>
          </v:shape>
        </w:pict>
      </w:r>
    </w:p>
    <w:p w:rsidR="002B2F1F" w:rsidRDefault="002B2F1F" w:rsidP="00F94E3F">
      <w:pPr>
        <w:tabs>
          <w:tab w:val="left" w:pos="3402"/>
          <w:tab w:val="left" w:pos="4536"/>
          <w:tab w:val="left" w:pos="5670"/>
          <w:tab w:val="left" w:pos="6804"/>
          <w:tab w:val="left" w:pos="7938"/>
        </w:tabs>
        <w:spacing w:after="0"/>
        <w:rPr>
          <w:rFonts w:ascii="Gill Sans MT" w:hAnsi="Gill Sans MT"/>
          <w:b/>
          <w:sz w:val="28"/>
          <w:szCs w:val="28"/>
        </w:rPr>
      </w:pPr>
    </w:p>
    <w:p w:rsidR="008166C4" w:rsidRDefault="008166C4"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F94E3F" w:rsidRPr="005B681C" w:rsidRDefault="00F94E3F" w:rsidP="00F94E3F">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F94E3F" w:rsidRPr="005B681C" w:rsidTr="00021A11">
        <w:trPr>
          <w:trHeight w:val="418"/>
        </w:trPr>
        <w:tc>
          <w:tcPr>
            <w:tcW w:w="959" w:type="dxa"/>
            <w:tcBorders>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F94E3F" w:rsidRPr="005B681C" w:rsidTr="00021A11">
        <w:trPr>
          <w:trHeight w:val="408"/>
        </w:trPr>
        <w:tc>
          <w:tcPr>
            <w:tcW w:w="959" w:type="dxa"/>
            <w:tcBorders>
              <w:right w:val="single" w:sz="4" w:space="0" w:color="auto"/>
            </w:tcBorders>
          </w:tcPr>
          <w:p w:rsidR="00F94E3F" w:rsidRPr="005B681C" w:rsidRDefault="005343D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8166C4">
              <w:rPr>
                <w:rFonts w:ascii="Times New Roman" w:hAnsi="Times New Roman"/>
              </w:rPr>
              <w:t>5</w:t>
            </w:r>
          </w:p>
        </w:tc>
        <w:tc>
          <w:tcPr>
            <w:tcW w:w="1683" w:type="dxa"/>
            <w:tcBorders>
              <w:left w:val="single" w:sz="4" w:space="0" w:color="auto"/>
            </w:tcBorders>
          </w:tcPr>
          <w:p w:rsidR="00F94E3F" w:rsidRPr="005B681C" w:rsidRDefault="006D5EAB"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2071" w:type="dxa"/>
          </w:tcPr>
          <w:p w:rsidR="00F94E3F" w:rsidRPr="005B681C" w:rsidRDefault="008166C4"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14</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F94E3F" w:rsidRPr="005B681C" w:rsidRDefault="008166C4"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04</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135104">
        <w:rPr>
          <w:rFonts w:ascii="Times New Roman" w:hAnsi="Times New Roman"/>
          <w:noProof/>
        </w:rPr>
        <w:pict>
          <v:shape id="_x0000_s1034" type="#_x0000_t202" style="position:absolute;margin-left:201.5pt;margin-top:14.85pt;width:80.2pt;height:22.45pt;z-index:251668480">
            <v:textbox style="mso-next-textbox:#_x0000_s1034">
              <w:txbxContent>
                <w:p w:rsidR="00254F05" w:rsidRDefault="00254F05" w:rsidP="00F94E3F">
                  <w:r>
                    <w:t>02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F94E3F" w:rsidRPr="005B681C" w:rsidTr="00021A11">
        <w:trPr>
          <w:trHeight w:val="253"/>
        </w:trPr>
        <w:tc>
          <w:tcPr>
            <w:tcW w:w="126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F94E3F" w:rsidRPr="005B681C" w:rsidTr="00021A11">
        <w:trPr>
          <w:trHeight w:val="311"/>
        </w:trPr>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F94E3F" w:rsidRPr="005B681C" w:rsidTr="00021A11">
        <w:trPr>
          <w:trHeight w:val="56"/>
        </w:trPr>
        <w:tc>
          <w:tcPr>
            <w:tcW w:w="630" w:type="dxa"/>
            <w:tcBorders>
              <w:right w:val="single" w:sz="4" w:space="0" w:color="auto"/>
            </w:tcBorders>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8166C4"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p>
        </w:tc>
        <w:tc>
          <w:tcPr>
            <w:tcW w:w="720" w:type="dxa"/>
            <w:tcBorders>
              <w:right w:val="single" w:sz="4" w:space="0" w:color="auto"/>
            </w:tcBorders>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right w:val="single" w:sz="4" w:space="0" w:color="auto"/>
            </w:tcBorders>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591" w:type="dxa"/>
            <w:tcBorders>
              <w:left w:val="single" w:sz="4" w:space="0" w:color="auto"/>
            </w:tcBorders>
          </w:tcPr>
          <w:p w:rsidR="00F94E3F" w:rsidRPr="005B681C" w:rsidRDefault="008166C4"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254F05" w:rsidRDefault="00254F05" w:rsidP="00F94E3F">
                  <w:r>
                    <w:t>29</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254F05" w:rsidRDefault="00254F05" w:rsidP="00F94E3F">
                  <w:r>
                    <w:t>--</w:t>
                  </w:r>
                </w:p>
              </w:txbxContent>
            </v:textbox>
          </v:shape>
        </w:pict>
      </w:r>
      <w:r w:rsidRPr="00135104">
        <w:rPr>
          <w:rFonts w:ascii="Times New Roman" w:hAnsi="Times New Roman"/>
          <w:noProof/>
        </w:rPr>
        <w:pict>
          <v:shape id="_x0000_s1027" type="#_x0000_t202" style="position:absolute;margin-left:270.3pt;margin-top:23.75pt;width:56.7pt;height:24.55pt;z-index:251661312">
            <v:textbox style="mso-next-textbox:#_x0000_s1027">
              <w:txbxContent>
                <w:p w:rsidR="00254F05" w:rsidRDefault="00254F05" w:rsidP="00F94E3F">
                  <w:r>
                    <w:t>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F94E3F" w:rsidRPr="005B681C" w:rsidTr="00021A1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94E3F" w:rsidRPr="005B681C" w:rsidRDefault="00F94E3F" w:rsidP="00021A11">
            <w:pPr>
              <w:spacing w:after="0"/>
              <w:jc w:val="center"/>
              <w:rPr>
                <w:rFonts w:ascii="Times New Roman" w:hAnsi="Times New Roman"/>
              </w:rPr>
            </w:pPr>
            <w:r w:rsidRPr="005B681C">
              <w:rPr>
                <w:rFonts w:ascii="Times New Roman" w:hAnsi="Times New Roman"/>
              </w:rPr>
              <w:t>State level</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8166C4" w:rsidP="00021A11">
            <w:pPr>
              <w:spacing w:after="0"/>
              <w:jc w:val="center"/>
              <w:rPr>
                <w:rFonts w:ascii="Times New Roman" w:hAnsi="Times New Roman"/>
              </w:rPr>
            </w:pPr>
            <w:r>
              <w:rPr>
                <w:rFonts w:ascii="Times New Roman" w:hAnsi="Times New Roman"/>
              </w:rPr>
              <w:t>01</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A856DC" w:rsidP="00021A11">
            <w:pPr>
              <w:spacing w:after="0"/>
              <w:jc w:val="center"/>
              <w:rPr>
                <w:rFonts w:ascii="Times New Roman" w:hAnsi="Times New Roman"/>
              </w:rPr>
            </w:pPr>
            <w:r>
              <w:rPr>
                <w:rFonts w:ascii="Times New Roman" w:hAnsi="Times New Roman"/>
              </w:rPr>
              <w:t>03</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8166C4" w:rsidP="00021A11">
            <w:pPr>
              <w:spacing w:after="0"/>
              <w:jc w:val="center"/>
              <w:rPr>
                <w:rFonts w:ascii="Times New Roman" w:hAnsi="Times New Roman"/>
              </w:rPr>
            </w:pPr>
            <w:r>
              <w:rPr>
                <w:rFonts w:ascii="Times New Roman" w:hAnsi="Times New Roman"/>
              </w:rPr>
              <w:t>01</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A856DC" w:rsidP="00021A11">
            <w:pPr>
              <w:spacing w:after="0"/>
              <w:jc w:val="center"/>
              <w:rPr>
                <w:rFonts w:ascii="Times New Roman" w:hAnsi="Times New Roman"/>
              </w:rPr>
            </w:pPr>
            <w:r>
              <w:rPr>
                <w:rFonts w:ascii="Times New Roman" w:hAnsi="Times New Roman"/>
              </w:rPr>
              <w:t>03</w:t>
            </w:r>
          </w:p>
        </w:tc>
      </w:tr>
      <w:tr w:rsidR="00F94E3F" w:rsidRPr="005B681C" w:rsidTr="00021A1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r w:rsidR="00F94E3F"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A856DC" w:rsidP="00021A11">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E12CE7" w:rsidP="00021A11">
            <w:pPr>
              <w:spacing w:after="0"/>
              <w:jc w:val="center"/>
              <w:rPr>
                <w:rFonts w:ascii="Times New Roman" w:hAnsi="Times New Roman"/>
              </w:rPr>
            </w:pPr>
            <w:r>
              <w:rPr>
                <w:rFonts w:ascii="Times New Roman" w:hAnsi="Times New Roman"/>
              </w:rPr>
              <w:t>02</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pict>
          <v:shape id="_x0000_s1273" type="#_x0000_t202" style="position:absolute;margin-left:9.75pt;margin-top:1.6pt;width:425.25pt;height:62.5pt;z-index:251912192">
            <v:textbox style="mso-next-textbox:#_x0000_s1273">
              <w:txbxContent>
                <w:p w:rsidR="00254F05" w:rsidRDefault="00254F05" w:rsidP="00510F6A">
                  <w:r>
                    <w:t xml:space="preserve">Teaching through Charts, use of models, Audio visuals, Computers, LCDs &amp; OHP </w:t>
                  </w:r>
                  <w:proofErr w:type="gramStart"/>
                  <w:r>
                    <w:t>as  modern</w:t>
                  </w:r>
                  <w:proofErr w:type="gramEnd"/>
                  <w:r>
                    <w:t xml:space="preserve"> teaching Aids</w:t>
                  </w:r>
                </w:p>
                <w:p w:rsidR="00254F05" w:rsidRDefault="00254F05" w:rsidP="00510F6A">
                  <w:r>
                    <w:t xml:space="preserve">Feedback system, Project based learning, Experimental based learning </w:t>
                  </w:r>
                </w:p>
                <w:p w:rsidR="00254F05" w:rsidRPr="002A44A4" w:rsidRDefault="00254F05" w:rsidP="00510F6A">
                  <w:r>
                    <w:t xml:space="preserve">  </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5104">
        <w:rPr>
          <w:rFonts w:ascii="Times New Roman" w:hAnsi="Times New Roman"/>
          <w:noProof/>
        </w:rPr>
        <w:pict>
          <v:shape id="_x0000_s1029" type="#_x0000_t202" style="position:absolute;margin-left:214.1pt;margin-top:22.4pt;width:70.75pt;height:23.8pt;z-index:251663360">
            <v:textbox style="mso-next-textbox:#_x0000_s1029">
              <w:txbxContent>
                <w:p w:rsidR="00254F05" w:rsidRDefault="00254F05" w:rsidP="00F94E3F">
                  <w:r>
                    <w:t>180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pict>
          <v:shape id="_x0000_s1280" type="#_x0000_t202" style="position:absolute;margin-left:330.3pt;margin-top:16.4pt;width:124.2pt;height:40.5pt;z-index:251919360">
            <v:textbox style="mso-next-textbox:#_x0000_s1280">
              <w:txbxContent>
                <w:p w:rsidR="00254F05" w:rsidRDefault="00254F05" w:rsidP="000547BE">
                  <w:pPr>
                    <w:spacing w:after="0"/>
                  </w:pPr>
                  <w:r>
                    <w:t xml:space="preserve">As </w:t>
                  </w:r>
                  <w:proofErr w:type="gramStart"/>
                  <w:r>
                    <w:t>per  BU</w:t>
                  </w:r>
                  <w:proofErr w:type="gramEnd"/>
                  <w:r>
                    <w:t xml:space="preserve"> norms</w:t>
                  </w:r>
                </w:p>
                <w:p w:rsidR="00254F05" w:rsidRDefault="00254F05" w:rsidP="000547BE">
                  <w:r>
                    <w:t>Bar coding, Photo copy</w:t>
                  </w:r>
                </w:p>
                <w:p w:rsidR="00254F05" w:rsidRDefault="00254F05" w:rsidP="000547BE"/>
              </w:txbxContent>
            </v:textbox>
          </v:shape>
        </w:pict>
      </w:r>
      <w:r w:rsidR="00F94E3F" w:rsidRPr="005B681C">
        <w:rPr>
          <w:rFonts w:ascii="Times New Roman" w:hAnsi="Times New Roman"/>
        </w:rPr>
        <w:t xml:space="preserve">         </w:t>
      </w:r>
      <w:proofErr w:type="gramStart"/>
      <w:r w:rsidR="00F94E3F" w:rsidRPr="005B681C">
        <w:rPr>
          <w:rFonts w:ascii="Times New Roman" w:hAnsi="Times New Roman"/>
        </w:rPr>
        <w:t>during</w:t>
      </w:r>
      <w:proofErr w:type="gramEnd"/>
      <w:r w:rsidR="00F94E3F" w:rsidRPr="005B681C">
        <w:rPr>
          <w:rFonts w:ascii="Times New Roman" w:hAnsi="Times New Roman"/>
        </w:rPr>
        <w:t xml:space="preserve"> this academic year</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35104">
        <w:rPr>
          <w:rFonts w:ascii="Times New Roman" w:hAnsi="Times New Roman"/>
          <w:noProof/>
        </w:rPr>
        <w:pict>
          <v:shape id="_x0000_s1031" type="#_x0000_t202" style="position:absolute;margin-left:384.2pt;margin-top:14.15pt;width:56.7pt;height:24.9pt;z-index:251665408">
            <v:textbox style="mso-next-textbox:#_x0000_s1031">
              <w:txbxContent>
                <w:p w:rsidR="00254F05" w:rsidRDefault="00254F05" w:rsidP="00F94E3F">
                  <w:r>
                    <w:t>1</w:t>
                  </w:r>
                </w:p>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254F05" w:rsidRDefault="00254F05" w:rsidP="00F94E3F">
                  <w:r>
                    <w:t>---</w:t>
                  </w:r>
                </w:p>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254F05" w:rsidRDefault="00254F05" w:rsidP="00F94E3F">
                  <w:r>
                    <w:t>7</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35104">
        <w:rPr>
          <w:rFonts w:ascii="Times New Roman" w:hAnsi="Times New Roman"/>
          <w:noProof/>
        </w:rPr>
        <w:pict>
          <v:shape id="_x0000_s1032" type="#_x0000_t202" style="position:absolute;margin-left:270.3pt;margin-top:12.8pt;width:56.7pt;height:26.25pt;z-index:251666432">
            <v:textbox style="mso-next-textbox:#_x0000_s1032">
              <w:txbxContent>
                <w:p w:rsidR="00254F05" w:rsidRDefault="00254F05" w:rsidP="00F94E3F">
                  <w:r>
                    <w:t>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2.11 Course/Programme </w:t>
      </w:r>
      <w:proofErr w:type="gramStart"/>
      <w:r w:rsidRPr="005B681C">
        <w:rPr>
          <w:rFonts w:ascii="Times New Roman" w:hAnsi="Times New Roman"/>
        </w:rPr>
        <w:t>wise  distribution</w:t>
      </w:r>
      <w:proofErr w:type="gramEnd"/>
      <w:r w:rsidRPr="005B681C">
        <w:rPr>
          <w:rFonts w:ascii="Times New Roman" w:hAnsi="Times New Roman"/>
        </w:rPr>
        <w:t xml:space="preserve"> of pass percentage :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F94E3F" w:rsidRPr="005B681C" w:rsidTr="00021A11">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Division</w:t>
            </w:r>
          </w:p>
        </w:tc>
      </w:tr>
      <w:tr w:rsidR="00F94E3F" w:rsidRPr="005B681C" w:rsidTr="00021A11">
        <w:tc>
          <w:tcPr>
            <w:tcW w:w="1734"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Pass %</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135104" w:rsidP="007C6764">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7C6764">
              <w:rPr>
                <w:rFonts w:ascii="Times New Roman" w:hAnsi="Times New Roman"/>
                <w:noProof/>
              </w:rPr>
              <w:t>I Sem BA</w:t>
            </w:r>
            <w:r w:rsidR="00F94E3F" w:rsidRPr="005B681C">
              <w:rPr>
                <w:rFonts w:ascii="Cambria Math" w:hAnsi="Cambria Math" w:cs="Cambria Math"/>
                <w:noProof/>
              </w:rPr>
              <w:t> </w:t>
            </w:r>
            <w:r w:rsidR="00F94E3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F94E3F" w:rsidRPr="005B681C" w:rsidRDefault="008166C4" w:rsidP="00D8171F">
            <w:pPr>
              <w:pStyle w:val="NoSpacing"/>
              <w:snapToGrid w:val="0"/>
              <w:spacing w:line="276" w:lineRule="auto"/>
              <w:jc w:val="both"/>
              <w:rPr>
                <w:rFonts w:ascii="Times New Roman" w:hAnsi="Times New Roman"/>
              </w:rPr>
            </w:pPr>
            <w:r>
              <w:rPr>
                <w:rFonts w:ascii="Times New Roman" w:hAnsi="Times New Roman"/>
              </w:rPr>
              <w:t>160</w:t>
            </w:r>
          </w:p>
        </w:tc>
        <w:tc>
          <w:tcPr>
            <w:tcW w:w="1534" w:type="dxa"/>
            <w:tcBorders>
              <w:left w:val="single" w:sz="4" w:space="0" w:color="000000"/>
              <w:bottom w:val="single" w:sz="4" w:space="0" w:color="000000"/>
            </w:tcBorders>
            <w:shd w:val="clear" w:color="auto" w:fill="auto"/>
          </w:tcPr>
          <w:p w:rsidR="00F94E3F" w:rsidRPr="005B681C" w:rsidRDefault="00135104"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8166C4" w:rsidP="007C6764">
            <w:pPr>
              <w:pStyle w:val="NoSpacing"/>
              <w:spacing w:line="276" w:lineRule="auto"/>
              <w:jc w:val="both"/>
              <w:rPr>
                <w:rFonts w:ascii="Times New Roman" w:hAnsi="Times New Roman"/>
              </w:rPr>
            </w:pPr>
            <w:r>
              <w:rPr>
                <w:rFonts w:ascii="Times New Roman" w:hAnsi="Times New Roman"/>
              </w:rPr>
              <w:t>10.62</w:t>
            </w:r>
          </w:p>
        </w:tc>
        <w:tc>
          <w:tcPr>
            <w:tcW w:w="1080" w:type="dxa"/>
            <w:tcBorders>
              <w:left w:val="single" w:sz="4" w:space="0" w:color="000000"/>
              <w:bottom w:val="single" w:sz="4" w:space="0" w:color="000000"/>
            </w:tcBorders>
            <w:shd w:val="clear" w:color="auto" w:fill="auto"/>
          </w:tcPr>
          <w:p w:rsidR="00F94E3F" w:rsidRPr="005B681C" w:rsidRDefault="008166C4" w:rsidP="007C6764">
            <w:pPr>
              <w:pStyle w:val="NoSpacing"/>
              <w:spacing w:line="276" w:lineRule="auto"/>
              <w:jc w:val="both"/>
              <w:rPr>
                <w:rFonts w:ascii="Times New Roman" w:hAnsi="Times New Roman"/>
              </w:rPr>
            </w:pPr>
            <w:r>
              <w:rPr>
                <w:rFonts w:ascii="Times New Roman" w:hAnsi="Times New Roman"/>
              </w:rPr>
              <w:t>11.87</w:t>
            </w:r>
          </w:p>
        </w:tc>
        <w:tc>
          <w:tcPr>
            <w:tcW w:w="990" w:type="dxa"/>
            <w:tcBorders>
              <w:left w:val="single" w:sz="4" w:space="0" w:color="000000"/>
              <w:bottom w:val="single" w:sz="4" w:space="0" w:color="000000"/>
            </w:tcBorders>
            <w:shd w:val="clear" w:color="auto" w:fill="auto"/>
          </w:tcPr>
          <w:p w:rsidR="00F94E3F" w:rsidRPr="005B681C" w:rsidRDefault="008166C4" w:rsidP="007C6764">
            <w:pPr>
              <w:pStyle w:val="NoSpacing"/>
              <w:spacing w:line="276" w:lineRule="auto"/>
              <w:jc w:val="both"/>
              <w:rPr>
                <w:rFonts w:ascii="Times New Roman" w:hAnsi="Times New Roman"/>
              </w:rPr>
            </w:pPr>
            <w:r>
              <w:rPr>
                <w:rFonts w:ascii="Times New Roman" w:hAnsi="Times New Roman"/>
              </w:rPr>
              <w:t>6.25</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DF682C" w:rsidP="007C6764">
            <w:pPr>
              <w:pStyle w:val="NoSpacing"/>
              <w:spacing w:line="276" w:lineRule="auto"/>
              <w:jc w:val="both"/>
              <w:rPr>
                <w:rFonts w:ascii="Times New Roman" w:hAnsi="Times New Roman"/>
              </w:rPr>
            </w:pPr>
            <w:r>
              <w:rPr>
                <w:rFonts w:ascii="Times New Roman" w:hAnsi="Times New Roman"/>
              </w:rPr>
              <w:t>28.75</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D8171F" w:rsidP="007C6764">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F94E3F" w:rsidRPr="005B681C" w:rsidRDefault="00135104"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DF682C" w:rsidP="00021A11">
            <w:pPr>
              <w:pStyle w:val="NoSpacing"/>
              <w:spacing w:line="276" w:lineRule="auto"/>
              <w:jc w:val="both"/>
              <w:rPr>
                <w:rFonts w:ascii="Times New Roman" w:hAnsi="Times New Roman"/>
              </w:rPr>
            </w:pPr>
            <w:r>
              <w:rPr>
                <w:rFonts w:ascii="Times New Roman" w:hAnsi="Times New Roman"/>
              </w:rPr>
              <w:t>Result</w:t>
            </w:r>
          </w:p>
        </w:tc>
        <w:tc>
          <w:tcPr>
            <w:tcW w:w="1080" w:type="dxa"/>
            <w:tcBorders>
              <w:left w:val="single" w:sz="4" w:space="0" w:color="000000"/>
              <w:bottom w:val="single" w:sz="4" w:space="0" w:color="000000"/>
            </w:tcBorders>
            <w:shd w:val="clear" w:color="auto" w:fill="auto"/>
          </w:tcPr>
          <w:p w:rsidR="00F94E3F" w:rsidRPr="005B681C" w:rsidRDefault="00254F05" w:rsidP="00021A11">
            <w:pPr>
              <w:pStyle w:val="NoSpacing"/>
              <w:spacing w:line="276" w:lineRule="auto"/>
              <w:jc w:val="both"/>
              <w:rPr>
                <w:rFonts w:ascii="Times New Roman" w:hAnsi="Times New Roman"/>
              </w:rPr>
            </w:pPr>
            <w:r>
              <w:rPr>
                <w:rFonts w:ascii="Times New Roman" w:hAnsi="Times New Roman"/>
              </w:rPr>
              <w:t>A</w:t>
            </w:r>
            <w:r w:rsidR="00DF682C">
              <w:rPr>
                <w:rFonts w:ascii="Times New Roman" w:hAnsi="Times New Roman"/>
              </w:rPr>
              <w:t>waited</w:t>
            </w:r>
          </w:p>
        </w:tc>
        <w:tc>
          <w:tcPr>
            <w:tcW w:w="990"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D8171F" w:rsidP="00021A11">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F94E3F" w:rsidRPr="005B681C" w:rsidRDefault="00DF682C" w:rsidP="00021A11">
            <w:pPr>
              <w:pStyle w:val="NoSpacing"/>
              <w:snapToGrid w:val="0"/>
              <w:spacing w:line="276" w:lineRule="auto"/>
              <w:jc w:val="both"/>
              <w:rPr>
                <w:rFonts w:ascii="Times New Roman" w:hAnsi="Times New Roman"/>
              </w:rPr>
            </w:pPr>
            <w:r>
              <w:rPr>
                <w:rFonts w:ascii="Times New Roman" w:hAnsi="Times New Roman"/>
              </w:rPr>
              <w:t>181</w:t>
            </w:r>
          </w:p>
        </w:tc>
        <w:tc>
          <w:tcPr>
            <w:tcW w:w="1534" w:type="dxa"/>
            <w:tcBorders>
              <w:left w:val="single" w:sz="4" w:space="0" w:color="000000"/>
              <w:bottom w:val="single" w:sz="4" w:space="0" w:color="000000"/>
            </w:tcBorders>
            <w:shd w:val="clear" w:color="auto" w:fill="auto"/>
          </w:tcPr>
          <w:p w:rsidR="00F94E3F" w:rsidRPr="005B681C" w:rsidRDefault="00135104"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DF682C" w:rsidP="00021A11">
            <w:pPr>
              <w:pStyle w:val="NoSpacing"/>
              <w:spacing w:line="276" w:lineRule="auto"/>
              <w:jc w:val="both"/>
              <w:rPr>
                <w:rFonts w:ascii="Times New Roman" w:hAnsi="Times New Roman"/>
              </w:rPr>
            </w:pPr>
            <w:r>
              <w:rPr>
                <w:rFonts w:ascii="Times New Roman" w:hAnsi="Times New Roman"/>
              </w:rPr>
              <w:t>20.99</w:t>
            </w:r>
          </w:p>
        </w:tc>
        <w:tc>
          <w:tcPr>
            <w:tcW w:w="1080" w:type="dxa"/>
            <w:tcBorders>
              <w:left w:val="single" w:sz="4" w:space="0" w:color="000000"/>
              <w:bottom w:val="single" w:sz="4" w:space="0" w:color="000000"/>
            </w:tcBorders>
            <w:shd w:val="clear" w:color="auto" w:fill="auto"/>
          </w:tcPr>
          <w:p w:rsidR="00F94E3F" w:rsidRPr="005B681C" w:rsidRDefault="00DF682C" w:rsidP="00021A11">
            <w:pPr>
              <w:pStyle w:val="NoSpacing"/>
              <w:spacing w:line="276" w:lineRule="auto"/>
              <w:jc w:val="both"/>
              <w:rPr>
                <w:rFonts w:ascii="Times New Roman" w:hAnsi="Times New Roman"/>
              </w:rPr>
            </w:pPr>
            <w:r>
              <w:rPr>
                <w:rFonts w:ascii="Times New Roman" w:hAnsi="Times New Roman"/>
              </w:rPr>
              <w:t>22.65</w:t>
            </w:r>
          </w:p>
        </w:tc>
        <w:tc>
          <w:tcPr>
            <w:tcW w:w="990" w:type="dxa"/>
            <w:tcBorders>
              <w:left w:val="single" w:sz="4" w:space="0" w:color="000000"/>
              <w:bottom w:val="single" w:sz="4" w:space="0" w:color="000000"/>
            </w:tcBorders>
            <w:shd w:val="clear" w:color="auto" w:fill="auto"/>
          </w:tcPr>
          <w:p w:rsidR="00F94E3F" w:rsidRPr="005B681C" w:rsidRDefault="00DF682C" w:rsidP="00021A11">
            <w:pPr>
              <w:pStyle w:val="NoSpacing"/>
              <w:spacing w:line="276" w:lineRule="auto"/>
              <w:jc w:val="both"/>
              <w:rPr>
                <w:rFonts w:ascii="Times New Roman" w:hAnsi="Times New Roman"/>
              </w:rPr>
            </w:pPr>
            <w:r>
              <w:rPr>
                <w:rFonts w:ascii="Times New Roman" w:hAnsi="Times New Roman"/>
              </w:rPr>
              <w:t>4.41</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DF682C" w:rsidP="00021A11">
            <w:pPr>
              <w:pStyle w:val="NoSpacing"/>
              <w:spacing w:line="276" w:lineRule="auto"/>
              <w:jc w:val="both"/>
              <w:rPr>
                <w:rFonts w:ascii="Times New Roman" w:hAnsi="Times New Roman"/>
              </w:rPr>
            </w:pPr>
            <w:r>
              <w:rPr>
                <w:rFonts w:ascii="Times New Roman" w:hAnsi="Times New Roman"/>
              </w:rPr>
              <w:t>48.6</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Results</w:t>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Awaited</w:t>
            </w:r>
          </w:p>
        </w:tc>
        <w:tc>
          <w:tcPr>
            <w:tcW w:w="99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D8171F" w:rsidRPr="005B681C" w:rsidRDefault="00DF682C" w:rsidP="007569E2">
            <w:pPr>
              <w:pStyle w:val="NoSpacing"/>
              <w:snapToGrid w:val="0"/>
              <w:spacing w:line="276" w:lineRule="auto"/>
              <w:jc w:val="both"/>
              <w:rPr>
                <w:rFonts w:ascii="Times New Roman" w:hAnsi="Times New Roman"/>
              </w:rPr>
            </w:pPr>
            <w:r>
              <w:rPr>
                <w:rFonts w:ascii="Times New Roman" w:hAnsi="Times New Roman"/>
              </w:rPr>
              <w:t>159</w:t>
            </w:r>
          </w:p>
        </w:tc>
        <w:tc>
          <w:tcPr>
            <w:tcW w:w="1534" w:type="dxa"/>
            <w:tcBorders>
              <w:left w:val="single" w:sz="4" w:space="0" w:color="000000"/>
              <w:bottom w:val="single" w:sz="4" w:space="0" w:color="000000"/>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35.22</w:t>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20.75</w:t>
            </w:r>
          </w:p>
        </w:tc>
        <w:tc>
          <w:tcPr>
            <w:tcW w:w="99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5.03</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59.11</w:t>
            </w:r>
          </w:p>
        </w:tc>
      </w:tr>
      <w:tr w:rsidR="00D8171F" w:rsidRPr="005B681C" w:rsidTr="00A856DC">
        <w:tc>
          <w:tcPr>
            <w:tcW w:w="1734" w:type="dxa"/>
            <w:tcBorders>
              <w:left w:val="single" w:sz="4" w:space="0" w:color="000000"/>
              <w:bottom w:val="single" w:sz="4" w:space="0" w:color="auto"/>
            </w:tcBorders>
            <w:shd w:val="clear" w:color="auto" w:fill="auto"/>
          </w:tcPr>
          <w:p w:rsidR="00D8171F" w:rsidRPr="005B681C" w:rsidRDefault="00D8171F" w:rsidP="00D8171F">
            <w:pPr>
              <w:pStyle w:val="NoSpacing"/>
              <w:snapToGrid w:val="0"/>
              <w:spacing w:line="276" w:lineRule="auto"/>
              <w:jc w:val="both"/>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auto"/>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auto"/>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auto"/>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Results</w:t>
            </w:r>
          </w:p>
        </w:tc>
        <w:tc>
          <w:tcPr>
            <w:tcW w:w="1080" w:type="dxa"/>
            <w:tcBorders>
              <w:left w:val="single" w:sz="4" w:space="0" w:color="000000"/>
              <w:bottom w:val="single" w:sz="4" w:space="0" w:color="auto"/>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Awaited</w:t>
            </w:r>
          </w:p>
        </w:tc>
        <w:tc>
          <w:tcPr>
            <w:tcW w:w="990" w:type="dxa"/>
            <w:tcBorders>
              <w:left w:val="single" w:sz="4" w:space="0" w:color="000000"/>
              <w:bottom w:val="single" w:sz="4" w:space="0" w:color="auto"/>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p>
        </w:tc>
      </w:tr>
      <w:tr w:rsidR="00A856DC" w:rsidRPr="005B681C" w:rsidTr="00534C26">
        <w:tc>
          <w:tcPr>
            <w:tcW w:w="4794" w:type="dxa"/>
            <w:gridSpan w:val="3"/>
            <w:tcBorders>
              <w:top w:val="single" w:sz="4" w:space="0" w:color="auto"/>
              <w:left w:val="single" w:sz="4" w:space="0" w:color="000000"/>
              <w:bottom w:val="single" w:sz="4" w:space="0" w:color="000000"/>
            </w:tcBorders>
            <w:shd w:val="clear" w:color="auto" w:fill="auto"/>
          </w:tcPr>
          <w:p w:rsidR="00A856DC" w:rsidRPr="005B681C" w:rsidRDefault="00A856DC" w:rsidP="007569E2">
            <w:pPr>
              <w:pStyle w:val="NoSpacing"/>
              <w:spacing w:line="276" w:lineRule="auto"/>
              <w:jc w:val="both"/>
              <w:rPr>
                <w:rFonts w:ascii="Times New Roman" w:hAnsi="Times New Roman"/>
              </w:rPr>
            </w:pPr>
          </w:p>
        </w:tc>
        <w:tc>
          <w:tcPr>
            <w:tcW w:w="4230" w:type="dxa"/>
            <w:gridSpan w:val="4"/>
            <w:tcBorders>
              <w:top w:val="single" w:sz="4" w:space="0" w:color="auto"/>
              <w:left w:val="single" w:sz="4" w:space="0" w:color="000000"/>
              <w:bottom w:val="single" w:sz="4" w:space="0" w:color="000000"/>
              <w:right w:val="single" w:sz="4" w:space="0" w:color="000000"/>
            </w:tcBorders>
            <w:shd w:val="clear" w:color="auto" w:fill="auto"/>
          </w:tcPr>
          <w:p w:rsidR="00A856DC" w:rsidRPr="00A856DC" w:rsidRDefault="00A856DC" w:rsidP="007569E2">
            <w:pPr>
              <w:pStyle w:val="NoSpacing"/>
              <w:spacing w:line="276" w:lineRule="auto"/>
              <w:jc w:val="both"/>
              <w:rPr>
                <w:rFonts w:ascii="Times New Roman" w:hAnsi="Times New Roman"/>
                <w:b/>
              </w:rPr>
            </w:pPr>
          </w:p>
        </w:tc>
      </w:tr>
    </w:tbl>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D8171F" w:rsidRPr="005B681C" w:rsidTr="007569E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Division</w:t>
            </w:r>
          </w:p>
        </w:tc>
      </w:tr>
      <w:tr w:rsidR="00D8171F" w:rsidRPr="005B681C" w:rsidTr="007569E2">
        <w:tc>
          <w:tcPr>
            <w:tcW w:w="1734" w:type="dxa"/>
            <w:vMerge/>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Pass %</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135104" w:rsidP="00D8171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Cambria Math" w:hAnsi="Cambria Math" w:cs="Cambria Math"/>
                <w:noProof/>
              </w:rPr>
              <w:t> </w:t>
            </w:r>
            <w:r w:rsidR="00D8171F">
              <w:rPr>
                <w:rFonts w:ascii="Times New Roman" w:hAnsi="Times New Roman"/>
                <w:noProof/>
              </w:rPr>
              <w:t>I Sem BCom</w:t>
            </w:r>
            <w:r w:rsidR="00D8171F" w:rsidRPr="005B681C">
              <w:rPr>
                <w:rFonts w:ascii="Cambria Math" w:hAnsi="Cambria Math" w:cs="Cambria Math"/>
                <w:noProof/>
              </w:rPr>
              <w:t> </w:t>
            </w:r>
            <w:r w:rsidR="00D8171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D8171F" w:rsidRPr="005B681C" w:rsidRDefault="00DF682C" w:rsidP="007569E2">
            <w:pPr>
              <w:pStyle w:val="NoSpacing"/>
              <w:snapToGrid w:val="0"/>
              <w:spacing w:line="276" w:lineRule="auto"/>
              <w:jc w:val="both"/>
              <w:rPr>
                <w:rFonts w:ascii="Times New Roman" w:hAnsi="Times New Roman"/>
              </w:rPr>
            </w:pPr>
            <w:r>
              <w:rPr>
                <w:rFonts w:ascii="Times New Roman" w:hAnsi="Times New Roman"/>
              </w:rPr>
              <w:t>163</w:t>
            </w:r>
          </w:p>
        </w:tc>
        <w:tc>
          <w:tcPr>
            <w:tcW w:w="1534" w:type="dxa"/>
            <w:tcBorders>
              <w:left w:val="single" w:sz="4" w:space="0" w:color="000000"/>
              <w:bottom w:val="single" w:sz="4" w:space="0" w:color="000000"/>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27.6</w:t>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26.38</w:t>
            </w:r>
          </w:p>
        </w:tc>
        <w:tc>
          <w:tcPr>
            <w:tcW w:w="99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4.9</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62.2</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D8171F">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BCom</w:t>
            </w:r>
            <w:proofErr w:type="spellEnd"/>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Results</w:t>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Awaited</w:t>
            </w:r>
          </w:p>
        </w:tc>
        <w:tc>
          <w:tcPr>
            <w:tcW w:w="99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DF682C" w:rsidP="007569E2">
            <w:pPr>
              <w:pStyle w:val="NoSpacing"/>
              <w:snapToGrid w:val="0"/>
              <w:spacing w:line="276" w:lineRule="auto"/>
              <w:jc w:val="both"/>
              <w:rPr>
                <w:rFonts w:ascii="Times New Roman" w:hAnsi="Times New Roman"/>
              </w:rPr>
            </w:pPr>
            <w:r>
              <w:rPr>
                <w:rFonts w:ascii="Times New Roman" w:hAnsi="Times New Roman"/>
              </w:rPr>
              <w:t>122</w:t>
            </w:r>
          </w:p>
        </w:tc>
        <w:tc>
          <w:tcPr>
            <w:tcW w:w="1534" w:type="dxa"/>
            <w:tcBorders>
              <w:left w:val="single" w:sz="4" w:space="0" w:color="000000"/>
              <w:bottom w:val="single" w:sz="4" w:space="0" w:color="000000"/>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31.14</w:t>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11.47</w:t>
            </w:r>
          </w:p>
        </w:tc>
        <w:tc>
          <w:tcPr>
            <w:tcW w:w="99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2.45</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45.8</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Results</w:t>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Awaited</w:t>
            </w:r>
          </w:p>
        </w:tc>
        <w:tc>
          <w:tcPr>
            <w:tcW w:w="990" w:type="dxa"/>
            <w:tcBorders>
              <w:left w:val="single" w:sz="4" w:space="0" w:color="000000"/>
              <w:bottom w:val="single" w:sz="4" w:space="0" w:color="000000"/>
            </w:tcBorders>
            <w:shd w:val="clear" w:color="auto" w:fill="auto"/>
          </w:tcPr>
          <w:p w:rsidR="00D8171F" w:rsidRPr="005B681C" w:rsidRDefault="00A856DC"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DF682C" w:rsidP="007569E2">
            <w:pPr>
              <w:pStyle w:val="NoSpacing"/>
              <w:snapToGrid w:val="0"/>
              <w:spacing w:line="276" w:lineRule="auto"/>
              <w:jc w:val="both"/>
              <w:rPr>
                <w:rFonts w:ascii="Times New Roman" w:hAnsi="Times New Roman"/>
              </w:rPr>
            </w:pPr>
            <w:r>
              <w:rPr>
                <w:rFonts w:ascii="Times New Roman" w:hAnsi="Times New Roman"/>
              </w:rPr>
              <w:t>83</w:t>
            </w:r>
          </w:p>
        </w:tc>
        <w:tc>
          <w:tcPr>
            <w:tcW w:w="1534" w:type="dxa"/>
            <w:tcBorders>
              <w:left w:val="single" w:sz="4" w:space="0" w:color="000000"/>
              <w:bottom w:val="single" w:sz="4" w:space="0" w:color="000000"/>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46.98</w:t>
            </w:r>
          </w:p>
        </w:tc>
        <w:tc>
          <w:tcPr>
            <w:tcW w:w="108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15.66</w:t>
            </w:r>
          </w:p>
        </w:tc>
        <w:tc>
          <w:tcPr>
            <w:tcW w:w="990" w:type="dxa"/>
            <w:tcBorders>
              <w:left w:val="single" w:sz="4" w:space="0" w:color="000000"/>
              <w:bottom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10.84</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73.49</w:t>
            </w:r>
          </w:p>
        </w:tc>
      </w:tr>
      <w:tr w:rsidR="00D8171F" w:rsidRPr="005B681C" w:rsidTr="00C9576B">
        <w:tc>
          <w:tcPr>
            <w:tcW w:w="1734" w:type="dxa"/>
            <w:tcBorders>
              <w:left w:val="single" w:sz="4" w:space="0" w:color="000000"/>
              <w:bottom w:val="single" w:sz="4" w:space="0" w:color="auto"/>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auto"/>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auto"/>
            </w:tcBorders>
            <w:shd w:val="clear" w:color="auto" w:fill="auto"/>
          </w:tcPr>
          <w:p w:rsidR="00D8171F"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auto"/>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Results</w:t>
            </w:r>
          </w:p>
        </w:tc>
        <w:tc>
          <w:tcPr>
            <w:tcW w:w="1080" w:type="dxa"/>
            <w:tcBorders>
              <w:left w:val="single" w:sz="4" w:space="0" w:color="000000"/>
              <w:bottom w:val="single" w:sz="4" w:space="0" w:color="auto"/>
            </w:tcBorders>
            <w:shd w:val="clear" w:color="auto" w:fill="auto"/>
          </w:tcPr>
          <w:p w:rsidR="00D8171F" w:rsidRPr="005B681C" w:rsidRDefault="00DF682C" w:rsidP="007569E2">
            <w:pPr>
              <w:pStyle w:val="NoSpacing"/>
              <w:spacing w:line="276" w:lineRule="auto"/>
              <w:jc w:val="both"/>
              <w:rPr>
                <w:rFonts w:ascii="Times New Roman" w:hAnsi="Times New Roman"/>
              </w:rPr>
            </w:pPr>
            <w:r>
              <w:rPr>
                <w:rFonts w:ascii="Times New Roman" w:hAnsi="Times New Roman"/>
              </w:rPr>
              <w:t>Awaited</w:t>
            </w:r>
          </w:p>
        </w:tc>
        <w:tc>
          <w:tcPr>
            <w:tcW w:w="990" w:type="dxa"/>
            <w:tcBorders>
              <w:left w:val="single" w:sz="4" w:space="0" w:color="000000"/>
              <w:bottom w:val="single" w:sz="4" w:space="0" w:color="auto"/>
            </w:tcBorders>
            <w:shd w:val="clear" w:color="auto" w:fill="auto"/>
          </w:tcPr>
          <w:p w:rsidR="00D8171F" w:rsidRPr="005B681C" w:rsidRDefault="00D8171F" w:rsidP="007569E2">
            <w:pPr>
              <w:pStyle w:val="NoSpacing"/>
              <w:spacing w:line="276" w:lineRule="auto"/>
              <w:jc w:val="both"/>
              <w:rPr>
                <w:rFonts w:ascii="Times New Roman" w:hAnsi="Times New Roman"/>
              </w:rPr>
            </w:pPr>
          </w:p>
        </w:tc>
        <w:tc>
          <w:tcPr>
            <w:tcW w:w="1080" w:type="dxa"/>
            <w:tcBorders>
              <w:left w:val="single" w:sz="4" w:space="0" w:color="000000"/>
              <w:bottom w:val="single" w:sz="4" w:space="0" w:color="auto"/>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p>
        </w:tc>
      </w:tr>
      <w:tr w:rsidR="00C9576B" w:rsidRPr="005B681C" w:rsidTr="00534C26">
        <w:tc>
          <w:tcPr>
            <w:tcW w:w="9024" w:type="dxa"/>
            <w:gridSpan w:val="7"/>
            <w:tcBorders>
              <w:top w:val="single" w:sz="4" w:space="0" w:color="auto"/>
              <w:left w:val="single" w:sz="4" w:space="0" w:color="000000"/>
              <w:bottom w:val="single" w:sz="4" w:space="0" w:color="000000"/>
              <w:right w:val="single" w:sz="4" w:space="0" w:color="000000"/>
            </w:tcBorders>
            <w:shd w:val="clear" w:color="auto" w:fill="auto"/>
          </w:tcPr>
          <w:p w:rsidR="00C9576B" w:rsidRPr="00C9576B" w:rsidRDefault="00C9576B" w:rsidP="007569E2">
            <w:pPr>
              <w:pStyle w:val="NoSpacing"/>
              <w:spacing w:line="276" w:lineRule="auto"/>
              <w:jc w:val="both"/>
              <w:rPr>
                <w:rFonts w:ascii="Times New Roman" w:hAnsi="Times New Roman"/>
                <w:b/>
              </w:rPr>
            </w:pPr>
          </w:p>
        </w:tc>
      </w:tr>
    </w:tbl>
    <w:p w:rsidR="00D8171F" w:rsidRDefault="00D8171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7569E2" w:rsidRPr="005B681C" w:rsidTr="007569E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Division</w:t>
            </w:r>
          </w:p>
        </w:tc>
      </w:tr>
      <w:tr w:rsidR="007569E2" w:rsidRPr="005B681C" w:rsidTr="007569E2">
        <w:tc>
          <w:tcPr>
            <w:tcW w:w="1734" w:type="dxa"/>
            <w:vMerge/>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Pass %</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DF682C" w:rsidP="007569E2">
            <w:pPr>
              <w:pStyle w:val="NoSpacing"/>
              <w:snapToGrid w:val="0"/>
              <w:spacing w:line="276" w:lineRule="auto"/>
              <w:jc w:val="both"/>
              <w:rPr>
                <w:rFonts w:ascii="Times New Roman" w:hAnsi="Times New Roman"/>
              </w:rPr>
            </w:pPr>
            <w:r>
              <w:rPr>
                <w:rFonts w:ascii="Times New Roman" w:hAnsi="Times New Roman"/>
              </w:rPr>
              <w:t>65</w:t>
            </w:r>
          </w:p>
        </w:tc>
        <w:tc>
          <w:tcPr>
            <w:tcW w:w="1534" w:type="dxa"/>
            <w:tcBorders>
              <w:left w:val="single" w:sz="4" w:space="0" w:color="000000"/>
              <w:bottom w:val="single" w:sz="4" w:space="0" w:color="000000"/>
            </w:tcBorders>
            <w:shd w:val="clear" w:color="auto" w:fill="auto"/>
          </w:tcPr>
          <w:p w:rsidR="007569E2"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18.46</w:t>
            </w:r>
          </w:p>
        </w:tc>
        <w:tc>
          <w:tcPr>
            <w:tcW w:w="108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15.38</w:t>
            </w:r>
          </w:p>
        </w:tc>
        <w:tc>
          <w:tcPr>
            <w:tcW w:w="99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1.52</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35.38</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7569E2"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Results</w:t>
            </w:r>
          </w:p>
        </w:tc>
        <w:tc>
          <w:tcPr>
            <w:tcW w:w="108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Awaited</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DF682C" w:rsidP="007569E2">
            <w:pPr>
              <w:pStyle w:val="NoSpacing"/>
              <w:snapToGrid w:val="0"/>
              <w:spacing w:line="276" w:lineRule="auto"/>
              <w:jc w:val="both"/>
              <w:rPr>
                <w:rFonts w:ascii="Times New Roman" w:hAnsi="Times New Roman"/>
              </w:rPr>
            </w:pPr>
            <w:r>
              <w:rPr>
                <w:rFonts w:ascii="Times New Roman" w:hAnsi="Times New Roman"/>
              </w:rPr>
              <w:t>37</w:t>
            </w:r>
          </w:p>
        </w:tc>
        <w:tc>
          <w:tcPr>
            <w:tcW w:w="1534" w:type="dxa"/>
            <w:tcBorders>
              <w:left w:val="single" w:sz="4" w:space="0" w:color="000000"/>
              <w:bottom w:val="single" w:sz="4" w:space="0" w:color="000000"/>
            </w:tcBorders>
            <w:shd w:val="clear" w:color="auto" w:fill="auto"/>
          </w:tcPr>
          <w:p w:rsidR="007569E2"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007569E2"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27.02</w:t>
            </w:r>
          </w:p>
        </w:tc>
        <w:tc>
          <w:tcPr>
            <w:tcW w:w="108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18.91</w:t>
            </w:r>
          </w:p>
        </w:tc>
        <w:tc>
          <w:tcPr>
            <w:tcW w:w="99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2.71</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48.65</w:t>
            </w: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7569E2"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p>
        </w:tc>
      </w:tr>
      <w:tr w:rsidR="007569E2" w:rsidRPr="005B681C" w:rsidTr="007569E2">
        <w:tc>
          <w:tcPr>
            <w:tcW w:w="1734" w:type="dxa"/>
            <w:tcBorders>
              <w:left w:val="single" w:sz="4" w:space="0" w:color="000000"/>
              <w:bottom w:val="single" w:sz="4" w:space="0" w:color="000000"/>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DF682C" w:rsidP="007569E2">
            <w:pPr>
              <w:pStyle w:val="NoSpacing"/>
              <w:snapToGrid w:val="0"/>
              <w:spacing w:line="276" w:lineRule="auto"/>
              <w:jc w:val="both"/>
              <w:rPr>
                <w:rFonts w:ascii="Times New Roman" w:hAnsi="Times New Roman"/>
              </w:rPr>
            </w:pPr>
            <w:r>
              <w:rPr>
                <w:rFonts w:ascii="Times New Roman" w:hAnsi="Times New Roman"/>
              </w:rPr>
              <w:t>27</w:t>
            </w:r>
          </w:p>
        </w:tc>
        <w:tc>
          <w:tcPr>
            <w:tcW w:w="1534" w:type="dxa"/>
            <w:tcBorders>
              <w:left w:val="single" w:sz="4" w:space="0" w:color="000000"/>
              <w:bottom w:val="single" w:sz="4" w:space="0" w:color="000000"/>
            </w:tcBorders>
            <w:shd w:val="clear" w:color="auto" w:fill="auto"/>
          </w:tcPr>
          <w:p w:rsidR="007569E2"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18.51</w:t>
            </w:r>
          </w:p>
        </w:tc>
        <w:tc>
          <w:tcPr>
            <w:tcW w:w="1080" w:type="dxa"/>
            <w:tcBorders>
              <w:left w:val="single" w:sz="4" w:space="0" w:color="000000"/>
              <w:bottom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3.7</w:t>
            </w:r>
          </w:p>
        </w:tc>
        <w:tc>
          <w:tcPr>
            <w:tcW w:w="990" w:type="dxa"/>
            <w:tcBorders>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DF682C" w:rsidP="007569E2">
            <w:pPr>
              <w:pStyle w:val="NoSpacing"/>
              <w:spacing w:line="276" w:lineRule="auto"/>
              <w:jc w:val="both"/>
              <w:rPr>
                <w:rFonts w:ascii="Times New Roman" w:hAnsi="Times New Roman"/>
              </w:rPr>
            </w:pPr>
            <w:r>
              <w:rPr>
                <w:rFonts w:ascii="Times New Roman" w:hAnsi="Times New Roman"/>
              </w:rPr>
              <w:t>22.22</w:t>
            </w:r>
          </w:p>
        </w:tc>
      </w:tr>
      <w:tr w:rsidR="007569E2" w:rsidRPr="005B681C" w:rsidTr="00C9576B">
        <w:tc>
          <w:tcPr>
            <w:tcW w:w="1734" w:type="dxa"/>
            <w:tcBorders>
              <w:left w:val="single" w:sz="4" w:space="0" w:color="000000"/>
              <w:bottom w:val="single" w:sz="4" w:space="0" w:color="auto"/>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auto"/>
            </w:tcBorders>
            <w:shd w:val="clear" w:color="auto" w:fill="auto"/>
          </w:tcPr>
          <w:p w:rsidR="007569E2" w:rsidRPr="005B681C" w:rsidRDefault="007569E2" w:rsidP="007569E2">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auto"/>
            </w:tcBorders>
            <w:shd w:val="clear" w:color="auto" w:fill="auto"/>
          </w:tcPr>
          <w:p w:rsidR="007569E2" w:rsidRPr="005B681C" w:rsidRDefault="00135104"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569E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007569E2"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auto"/>
            </w:tcBorders>
            <w:shd w:val="clear" w:color="auto" w:fill="auto"/>
          </w:tcPr>
          <w:p w:rsidR="007569E2" w:rsidRPr="005B681C" w:rsidRDefault="007569E2" w:rsidP="007569E2">
            <w:pPr>
              <w:pStyle w:val="NoSpacing"/>
              <w:spacing w:line="276" w:lineRule="auto"/>
              <w:jc w:val="both"/>
              <w:rPr>
                <w:rFonts w:ascii="Times New Roman" w:hAnsi="Times New Roman"/>
              </w:rPr>
            </w:pPr>
          </w:p>
        </w:tc>
        <w:tc>
          <w:tcPr>
            <w:tcW w:w="1080" w:type="dxa"/>
            <w:tcBorders>
              <w:left w:val="single" w:sz="4" w:space="0" w:color="000000"/>
              <w:bottom w:val="single" w:sz="4" w:space="0" w:color="auto"/>
            </w:tcBorders>
            <w:shd w:val="clear" w:color="auto" w:fill="auto"/>
          </w:tcPr>
          <w:p w:rsidR="007569E2" w:rsidRPr="005B681C" w:rsidRDefault="007569E2" w:rsidP="007569E2">
            <w:pPr>
              <w:pStyle w:val="NoSpacing"/>
              <w:spacing w:line="276" w:lineRule="auto"/>
              <w:jc w:val="both"/>
              <w:rPr>
                <w:rFonts w:ascii="Times New Roman" w:hAnsi="Times New Roman"/>
              </w:rPr>
            </w:pPr>
          </w:p>
        </w:tc>
        <w:tc>
          <w:tcPr>
            <w:tcW w:w="990" w:type="dxa"/>
            <w:tcBorders>
              <w:left w:val="single" w:sz="4" w:space="0" w:color="000000"/>
              <w:bottom w:val="single" w:sz="4" w:space="0" w:color="auto"/>
            </w:tcBorders>
            <w:shd w:val="clear" w:color="auto" w:fill="auto"/>
          </w:tcPr>
          <w:p w:rsidR="007569E2" w:rsidRPr="005B681C" w:rsidRDefault="007569E2" w:rsidP="007569E2">
            <w:pPr>
              <w:pStyle w:val="NoSpacing"/>
              <w:spacing w:line="276" w:lineRule="auto"/>
              <w:jc w:val="both"/>
              <w:rPr>
                <w:rFonts w:ascii="Times New Roman" w:hAnsi="Times New Roman"/>
              </w:rPr>
            </w:pPr>
          </w:p>
        </w:tc>
        <w:tc>
          <w:tcPr>
            <w:tcW w:w="1080" w:type="dxa"/>
            <w:tcBorders>
              <w:left w:val="single" w:sz="4" w:space="0" w:color="000000"/>
              <w:bottom w:val="single" w:sz="4" w:space="0" w:color="auto"/>
              <w:right w:val="single" w:sz="4" w:space="0" w:color="000000"/>
            </w:tcBorders>
            <w:shd w:val="clear" w:color="auto" w:fill="auto"/>
          </w:tcPr>
          <w:p w:rsidR="007569E2" w:rsidRPr="005B681C" w:rsidRDefault="007569E2" w:rsidP="007569E2">
            <w:pPr>
              <w:pStyle w:val="NoSpacing"/>
              <w:spacing w:line="276" w:lineRule="auto"/>
              <w:jc w:val="both"/>
              <w:rPr>
                <w:rFonts w:ascii="Times New Roman" w:hAnsi="Times New Roman"/>
              </w:rPr>
            </w:pPr>
          </w:p>
        </w:tc>
      </w:tr>
      <w:tr w:rsidR="00C9576B" w:rsidRPr="005B681C" w:rsidTr="00534C26">
        <w:tc>
          <w:tcPr>
            <w:tcW w:w="9024" w:type="dxa"/>
            <w:gridSpan w:val="7"/>
            <w:tcBorders>
              <w:top w:val="single" w:sz="4" w:space="0" w:color="auto"/>
              <w:left w:val="single" w:sz="4" w:space="0" w:color="000000"/>
              <w:bottom w:val="single" w:sz="4" w:space="0" w:color="000000"/>
              <w:right w:val="single" w:sz="4" w:space="0" w:color="000000"/>
            </w:tcBorders>
            <w:shd w:val="clear" w:color="auto" w:fill="auto"/>
          </w:tcPr>
          <w:p w:rsidR="00C9576B" w:rsidRDefault="00C9576B" w:rsidP="00C9576B">
            <w:pPr>
              <w:pStyle w:val="NoSpacing"/>
              <w:spacing w:line="276" w:lineRule="auto"/>
              <w:jc w:val="both"/>
              <w:rPr>
                <w:rFonts w:ascii="Times New Roman" w:hAnsi="Times New Roman"/>
              </w:rPr>
            </w:pPr>
          </w:p>
        </w:tc>
      </w:tr>
    </w:tbl>
    <w:p w:rsidR="002C518A" w:rsidRDefault="002C518A"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569E2" w:rsidRDefault="000A58C1"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spellStart"/>
      <w:proofErr w:type="gramStart"/>
      <w:r>
        <w:rPr>
          <w:rFonts w:ascii="Times New Roman" w:hAnsi="Times New Roman"/>
        </w:rPr>
        <w:lastRenderedPageBreak/>
        <w:t>M.Sc</w:t>
      </w:r>
      <w:proofErr w:type="spellEnd"/>
      <w:r>
        <w:rPr>
          <w:rFonts w:ascii="Times New Roman" w:hAnsi="Times New Roman"/>
        </w:rPr>
        <w:t>(</w:t>
      </w:r>
      <w:proofErr w:type="gramEnd"/>
      <w:r>
        <w:rPr>
          <w:rFonts w:ascii="Times New Roman" w:hAnsi="Times New Roman"/>
        </w:rPr>
        <w:t>Maths Results)</w:t>
      </w:r>
    </w:p>
    <w:tbl>
      <w:tblPr>
        <w:tblW w:w="9024" w:type="dxa"/>
        <w:tblInd w:w="534" w:type="dxa"/>
        <w:tblLayout w:type="fixed"/>
        <w:tblLook w:val="0000"/>
      </w:tblPr>
      <w:tblGrid>
        <w:gridCol w:w="1734"/>
        <w:gridCol w:w="1526"/>
        <w:gridCol w:w="1534"/>
        <w:gridCol w:w="1080"/>
        <w:gridCol w:w="1080"/>
        <w:gridCol w:w="990"/>
        <w:gridCol w:w="1080"/>
      </w:tblGrid>
      <w:tr w:rsidR="000A58C1" w:rsidRPr="005B681C" w:rsidTr="00CC575B">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58C1" w:rsidRPr="005B681C" w:rsidRDefault="000A58C1" w:rsidP="00CC575B">
            <w:pPr>
              <w:pStyle w:val="NoSpacing"/>
              <w:spacing w:line="276" w:lineRule="auto"/>
              <w:jc w:val="center"/>
              <w:rPr>
                <w:rFonts w:ascii="Times New Roman" w:hAnsi="Times New Roman"/>
              </w:rPr>
            </w:pPr>
            <w:proofErr w:type="spellStart"/>
            <w:r>
              <w:rPr>
                <w:rFonts w:ascii="Times New Roman" w:hAnsi="Times New Roman"/>
              </w:rPr>
              <w:t>No.of</w:t>
            </w:r>
            <w:proofErr w:type="spellEnd"/>
            <w:r>
              <w:rPr>
                <w:rFonts w:ascii="Times New Roman" w:hAnsi="Times New Roman"/>
              </w:rPr>
              <w:t xml:space="preserve"> Students</w:t>
            </w:r>
          </w:p>
        </w:tc>
      </w:tr>
      <w:tr w:rsidR="000A58C1" w:rsidRPr="005B681C" w:rsidTr="00CC575B">
        <w:tc>
          <w:tcPr>
            <w:tcW w:w="1734" w:type="dxa"/>
            <w:vMerge/>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0A58C1" w:rsidRPr="005B681C" w:rsidRDefault="000A58C1" w:rsidP="00CC575B">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58C1" w:rsidRPr="005B681C" w:rsidRDefault="000A58C1" w:rsidP="00CC575B">
            <w:pPr>
              <w:pStyle w:val="NoSpacing"/>
              <w:spacing w:line="276" w:lineRule="auto"/>
              <w:jc w:val="center"/>
              <w:rPr>
                <w:rFonts w:ascii="Times New Roman" w:hAnsi="Times New Roman"/>
              </w:rPr>
            </w:pPr>
            <w:r w:rsidRPr="005B681C">
              <w:rPr>
                <w:rFonts w:ascii="Times New Roman" w:hAnsi="Times New Roman"/>
              </w:rPr>
              <w:t>Pass %</w:t>
            </w: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 xml:space="preserve">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DF682C" w:rsidP="00DF682C">
            <w:pPr>
              <w:pStyle w:val="NoSpacing"/>
              <w:snapToGrid w:val="0"/>
              <w:spacing w:line="276" w:lineRule="auto"/>
              <w:jc w:val="center"/>
              <w:rPr>
                <w:rFonts w:ascii="Times New Roman" w:hAnsi="Times New Roman"/>
              </w:rPr>
            </w:pPr>
            <w:r>
              <w:rPr>
                <w:rFonts w:ascii="Times New Roman" w:hAnsi="Times New Roman"/>
              </w:rPr>
              <w:t>22</w:t>
            </w:r>
          </w:p>
        </w:tc>
        <w:tc>
          <w:tcPr>
            <w:tcW w:w="1534" w:type="dxa"/>
            <w:tcBorders>
              <w:left w:val="single" w:sz="4" w:space="0" w:color="000000"/>
              <w:bottom w:val="single" w:sz="4" w:space="0" w:color="000000"/>
            </w:tcBorders>
            <w:shd w:val="clear" w:color="auto" w:fill="auto"/>
          </w:tcPr>
          <w:p w:rsidR="000A58C1" w:rsidRPr="005B681C" w:rsidRDefault="00135104" w:rsidP="00CC575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DF682C" w:rsidP="00CC575B">
            <w:pPr>
              <w:pStyle w:val="NoSpacing"/>
              <w:spacing w:line="276" w:lineRule="auto"/>
              <w:jc w:val="both"/>
              <w:rPr>
                <w:rFonts w:ascii="Times New Roman" w:hAnsi="Times New Roman"/>
              </w:rPr>
            </w:pPr>
            <w:r>
              <w:rPr>
                <w:rFonts w:ascii="Times New Roman" w:hAnsi="Times New Roman"/>
              </w:rPr>
              <w:t>14</w:t>
            </w:r>
          </w:p>
        </w:tc>
        <w:tc>
          <w:tcPr>
            <w:tcW w:w="1080" w:type="dxa"/>
            <w:tcBorders>
              <w:left w:val="single" w:sz="4" w:space="0" w:color="000000"/>
              <w:bottom w:val="single" w:sz="4" w:space="0" w:color="000000"/>
            </w:tcBorders>
            <w:shd w:val="clear" w:color="auto" w:fill="auto"/>
          </w:tcPr>
          <w:p w:rsidR="000A58C1" w:rsidRPr="005B681C" w:rsidRDefault="00DF682C" w:rsidP="00CC575B">
            <w:pPr>
              <w:pStyle w:val="NoSpacing"/>
              <w:spacing w:line="276" w:lineRule="auto"/>
              <w:jc w:val="both"/>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0A58C1" w:rsidRPr="005B681C" w:rsidRDefault="00C9576B" w:rsidP="00CC575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0A58C1" w:rsidP="00DF682C">
            <w:pPr>
              <w:pStyle w:val="NoSpacing"/>
              <w:snapToGrid w:val="0"/>
              <w:spacing w:line="276" w:lineRule="auto"/>
              <w:jc w:val="center"/>
              <w:rPr>
                <w:rFonts w:ascii="Times New Roman" w:hAnsi="Times New Roman"/>
              </w:rPr>
            </w:pPr>
          </w:p>
        </w:tc>
        <w:tc>
          <w:tcPr>
            <w:tcW w:w="1534"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r>
      <w:tr w:rsidR="000A58C1" w:rsidRPr="005B681C" w:rsidTr="00CC575B">
        <w:tc>
          <w:tcPr>
            <w:tcW w:w="1734"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r>
      <w:tr w:rsidR="000A58C1" w:rsidRPr="005B681C" w:rsidTr="00370063">
        <w:tc>
          <w:tcPr>
            <w:tcW w:w="1734" w:type="dxa"/>
            <w:tcBorders>
              <w:left w:val="single" w:sz="4" w:space="0" w:color="000000"/>
            </w:tcBorders>
            <w:shd w:val="clear" w:color="auto" w:fill="auto"/>
          </w:tcPr>
          <w:p w:rsidR="000A58C1" w:rsidRPr="005B681C" w:rsidRDefault="00EA5486" w:rsidP="00CC575B">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tcBorders>
            <w:shd w:val="clear" w:color="auto" w:fill="auto"/>
          </w:tcPr>
          <w:p w:rsidR="000A58C1" w:rsidRPr="005B681C" w:rsidRDefault="000A58C1" w:rsidP="00CC575B">
            <w:pPr>
              <w:pStyle w:val="NoSpacing"/>
              <w:snapToGrid w:val="0"/>
              <w:spacing w:line="276" w:lineRule="auto"/>
              <w:jc w:val="both"/>
              <w:rPr>
                <w:rFonts w:ascii="Times New Roman" w:hAnsi="Times New Roman"/>
              </w:rPr>
            </w:pPr>
          </w:p>
        </w:tc>
        <w:tc>
          <w:tcPr>
            <w:tcW w:w="1534" w:type="dxa"/>
            <w:tcBorders>
              <w:left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990" w:type="dxa"/>
            <w:tcBorders>
              <w:left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c>
          <w:tcPr>
            <w:tcW w:w="1080" w:type="dxa"/>
            <w:tcBorders>
              <w:left w:val="single" w:sz="4" w:space="0" w:color="000000"/>
              <w:right w:val="single" w:sz="4" w:space="0" w:color="000000"/>
            </w:tcBorders>
            <w:shd w:val="clear" w:color="auto" w:fill="auto"/>
          </w:tcPr>
          <w:p w:rsidR="000A58C1" w:rsidRPr="005B681C" w:rsidRDefault="000A58C1" w:rsidP="00CC575B">
            <w:pPr>
              <w:pStyle w:val="NoSpacing"/>
              <w:spacing w:line="276" w:lineRule="auto"/>
              <w:jc w:val="both"/>
              <w:rPr>
                <w:rFonts w:ascii="Times New Roman" w:hAnsi="Times New Roman"/>
              </w:rPr>
            </w:pPr>
          </w:p>
        </w:tc>
      </w:tr>
      <w:tr w:rsidR="00370063" w:rsidRPr="005B681C" w:rsidTr="00CC575B">
        <w:tc>
          <w:tcPr>
            <w:tcW w:w="1734" w:type="dxa"/>
            <w:tcBorders>
              <w:left w:val="single" w:sz="4" w:space="0" w:color="000000"/>
              <w:bottom w:val="single" w:sz="4" w:space="0" w:color="000000"/>
            </w:tcBorders>
            <w:shd w:val="clear" w:color="auto" w:fill="auto"/>
          </w:tcPr>
          <w:p w:rsidR="00370063" w:rsidRDefault="00370063" w:rsidP="00CC575B">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370063" w:rsidRDefault="00370063" w:rsidP="00CC575B">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70063" w:rsidRPr="005B681C"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70063" w:rsidRDefault="00370063" w:rsidP="00CC575B">
            <w:pPr>
              <w:pStyle w:val="NoSpacing"/>
              <w:spacing w:line="276" w:lineRule="auto"/>
              <w:jc w:val="both"/>
              <w:rPr>
                <w:rFonts w:ascii="Times New Roman" w:hAnsi="Times New Roman"/>
              </w:rPr>
            </w:pPr>
          </w:p>
        </w:tc>
      </w:tr>
    </w:tbl>
    <w:p w:rsidR="00370063" w:rsidRDefault="00370063" w:rsidP="003700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M.Com - Results</w:t>
      </w:r>
    </w:p>
    <w:tbl>
      <w:tblPr>
        <w:tblW w:w="9024" w:type="dxa"/>
        <w:tblInd w:w="534" w:type="dxa"/>
        <w:tblLayout w:type="fixed"/>
        <w:tblLook w:val="0000"/>
      </w:tblPr>
      <w:tblGrid>
        <w:gridCol w:w="1734"/>
        <w:gridCol w:w="1526"/>
        <w:gridCol w:w="1534"/>
        <w:gridCol w:w="1080"/>
        <w:gridCol w:w="1080"/>
        <w:gridCol w:w="990"/>
        <w:gridCol w:w="1080"/>
      </w:tblGrid>
      <w:tr w:rsidR="00370063" w:rsidRPr="005B681C" w:rsidTr="00B964A3">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70063" w:rsidRPr="005B681C" w:rsidRDefault="00370063" w:rsidP="00B964A3">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70063" w:rsidRPr="005B681C" w:rsidRDefault="00370063" w:rsidP="00B964A3">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0063" w:rsidRPr="005B681C" w:rsidRDefault="00370063" w:rsidP="00B964A3">
            <w:pPr>
              <w:pStyle w:val="NoSpacing"/>
              <w:spacing w:line="276" w:lineRule="auto"/>
              <w:jc w:val="center"/>
              <w:rPr>
                <w:rFonts w:ascii="Times New Roman" w:hAnsi="Times New Roman"/>
              </w:rPr>
            </w:pPr>
            <w:proofErr w:type="spellStart"/>
            <w:r>
              <w:rPr>
                <w:rFonts w:ascii="Times New Roman" w:hAnsi="Times New Roman"/>
              </w:rPr>
              <w:t>No.of</w:t>
            </w:r>
            <w:proofErr w:type="spellEnd"/>
            <w:r>
              <w:rPr>
                <w:rFonts w:ascii="Times New Roman" w:hAnsi="Times New Roman"/>
              </w:rPr>
              <w:t xml:space="preserve"> Students</w:t>
            </w:r>
          </w:p>
        </w:tc>
      </w:tr>
      <w:tr w:rsidR="00370063" w:rsidRPr="005B681C" w:rsidTr="00B964A3">
        <w:tc>
          <w:tcPr>
            <w:tcW w:w="1734" w:type="dxa"/>
            <w:vMerge/>
            <w:tcBorders>
              <w:top w:val="single" w:sz="4" w:space="0" w:color="000000"/>
              <w:left w:val="single" w:sz="4" w:space="0" w:color="000000"/>
              <w:bottom w:val="single" w:sz="4" w:space="0" w:color="000000"/>
            </w:tcBorders>
            <w:shd w:val="clear" w:color="auto" w:fill="auto"/>
            <w:vAlign w:val="center"/>
          </w:tcPr>
          <w:p w:rsidR="00370063" w:rsidRPr="005B681C" w:rsidRDefault="00370063" w:rsidP="00B964A3">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70063" w:rsidRPr="005B681C" w:rsidRDefault="00370063" w:rsidP="00B964A3">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70063" w:rsidRPr="005B681C" w:rsidRDefault="00370063" w:rsidP="00B964A3">
            <w:pPr>
              <w:pStyle w:val="NoSpacing"/>
              <w:spacing w:line="276" w:lineRule="auto"/>
              <w:jc w:val="center"/>
              <w:rPr>
                <w:rFonts w:ascii="Times New Roman" w:hAnsi="Times New Roman"/>
              </w:rPr>
            </w:pPr>
            <w:r w:rsidRPr="005B681C">
              <w:rPr>
                <w:rFonts w:ascii="Times New Roman" w:hAnsi="Times New Roman"/>
              </w:rPr>
              <w:t>Pass %</w:t>
            </w:r>
          </w:p>
        </w:tc>
      </w:tr>
      <w:tr w:rsidR="00370063" w:rsidRPr="005B681C" w:rsidTr="00B964A3">
        <w:tc>
          <w:tcPr>
            <w:tcW w:w="1734" w:type="dxa"/>
            <w:tcBorders>
              <w:left w:val="single" w:sz="4" w:space="0" w:color="000000"/>
              <w:bottom w:val="single" w:sz="4" w:space="0" w:color="000000"/>
            </w:tcBorders>
            <w:shd w:val="clear" w:color="auto" w:fill="auto"/>
          </w:tcPr>
          <w:p w:rsidR="00370063" w:rsidRPr="005B681C" w:rsidRDefault="00370063" w:rsidP="00B964A3">
            <w:pPr>
              <w:pStyle w:val="NoSpacing"/>
              <w:snapToGrid w:val="0"/>
              <w:spacing w:line="276" w:lineRule="auto"/>
              <w:jc w:val="both"/>
              <w:rPr>
                <w:rFonts w:ascii="Times New Roman" w:hAnsi="Times New Roman"/>
              </w:rPr>
            </w:pPr>
            <w:r>
              <w:rPr>
                <w:rFonts w:ascii="Times New Roman" w:hAnsi="Times New Roman"/>
              </w:rPr>
              <w:t xml:space="preserve">I </w:t>
            </w:r>
            <w:proofErr w:type="spellStart"/>
            <w:r>
              <w:rPr>
                <w:rFonts w:ascii="Times New Roman" w:hAnsi="Times New Roman"/>
              </w:rPr>
              <w:t>Sem</w:t>
            </w:r>
            <w:proofErr w:type="spellEnd"/>
            <w:r>
              <w:rPr>
                <w:rFonts w:ascii="Times New Roman" w:hAnsi="Times New Roman"/>
              </w:rPr>
              <w:t xml:space="preserve"> M.Com</w:t>
            </w:r>
          </w:p>
        </w:tc>
        <w:tc>
          <w:tcPr>
            <w:tcW w:w="1526" w:type="dxa"/>
            <w:tcBorders>
              <w:left w:val="single" w:sz="4" w:space="0" w:color="000000"/>
              <w:bottom w:val="single" w:sz="4" w:space="0" w:color="000000"/>
            </w:tcBorders>
            <w:shd w:val="clear" w:color="auto" w:fill="auto"/>
          </w:tcPr>
          <w:p w:rsidR="00370063" w:rsidRPr="005B681C" w:rsidRDefault="00370063" w:rsidP="00B964A3">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70063" w:rsidRPr="005B681C" w:rsidRDefault="002C518A" w:rsidP="00B964A3">
            <w:pPr>
              <w:pStyle w:val="NoSpacing"/>
              <w:spacing w:line="276" w:lineRule="auto"/>
              <w:jc w:val="both"/>
              <w:rPr>
                <w:rFonts w:ascii="Times New Roman" w:hAnsi="Times New Roman"/>
              </w:rPr>
            </w:pPr>
            <w:r>
              <w:rPr>
                <w:rFonts w:ascii="Times New Roman" w:hAnsi="Times New Roman"/>
              </w:rPr>
              <w:t xml:space="preserve">Results </w:t>
            </w:r>
          </w:p>
        </w:tc>
        <w:tc>
          <w:tcPr>
            <w:tcW w:w="1080" w:type="dxa"/>
            <w:tcBorders>
              <w:left w:val="single" w:sz="4" w:space="0" w:color="000000"/>
              <w:bottom w:val="single" w:sz="4" w:space="0" w:color="000000"/>
            </w:tcBorders>
            <w:shd w:val="clear" w:color="auto" w:fill="auto"/>
          </w:tcPr>
          <w:p w:rsidR="00370063" w:rsidRPr="005B681C" w:rsidRDefault="002C518A" w:rsidP="00B964A3">
            <w:pPr>
              <w:pStyle w:val="NoSpacing"/>
              <w:spacing w:line="276" w:lineRule="auto"/>
              <w:jc w:val="both"/>
              <w:rPr>
                <w:rFonts w:ascii="Times New Roman" w:hAnsi="Times New Roman"/>
              </w:rPr>
            </w:pPr>
            <w:r>
              <w:rPr>
                <w:rFonts w:ascii="Times New Roman" w:hAnsi="Times New Roman"/>
              </w:rPr>
              <w:t xml:space="preserve">Awaited </w:t>
            </w:r>
          </w:p>
        </w:tc>
        <w:tc>
          <w:tcPr>
            <w:tcW w:w="990" w:type="dxa"/>
            <w:tcBorders>
              <w:left w:val="single" w:sz="4" w:space="0" w:color="000000"/>
              <w:bottom w:val="single" w:sz="4" w:space="0" w:color="000000"/>
            </w:tcBorders>
            <w:shd w:val="clear" w:color="auto" w:fill="auto"/>
          </w:tcPr>
          <w:p w:rsidR="00370063" w:rsidRPr="005B681C" w:rsidRDefault="00370063"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70063" w:rsidRPr="005B681C" w:rsidRDefault="00370063" w:rsidP="00B964A3">
            <w:pPr>
              <w:pStyle w:val="NoSpacing"/>
              <w:spacing w:line="276" w:lineRule="auto"/>
              <w:jc w:val="both"/>
              <w:rPr>
                <w:rFonts w:ascii="Times New Roman" w:hAnsi="Times New Roman"/>
              </w:rPr>
            </w:pPr>
          </w:p>
        </w:tc>
      </w:tr>
      <w:tr w:rsidR="002C518A" w:rsidRPr="005B681C" w:rsidTr="00B964A3">
        <w:tc>
          <w:tcPr>
            <w:tcW w:w="1734" w:type="dxa"/>
            <w:tcBorders>
              <w:left w:val="single" w:sz="4" w:space="0" w:color="000000"/>
              <w:bottom w:val="single" w:sz="4" w:space="0" w:color="000000"/>
            </w:tcBorders>
            <w:shd w:val="clear" w:color="auto" w:fill="auto"/>
          </w:tcPr>
          <w:p w:rsidR="002C518A" w:rsidRPr="005B681C" w:rsidRDefault="002C518A" w:rsidP="00B964A3">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M.Com</w:t>
            </w:r>
          </w:p>
        </w:tc>
        <w:tc>
          <w:tcPr>
            <w:tcW w:w="1526" w:type="dxa"/>
            <w:tcBorders>
              <w:left w:val="single" w:sz="4" w:space="0" w:color="000000"/>
              <w:bottom w:val="single" w:sz="4" w:space="0" w:color="000000"/>
            </w:tcBorders>
            <w:shd w:val="clear" w:color="auto" w:fill="auto"/>
          </w:tcPr>
          <w:p w:rsidR="002C518A" w:rsidRPr="005B681C" w:rsidRDefault="002C518A" w:rsidP="00B964A3">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2C518A" w:rsidRPr="005B681C" w:rsidRDefault="002C518A" w:rsidP="00254F05">
            <w:pPr>
              <w:pStyle w:val="NoSpacing"/>
              <w:spacing w:line="276" w:lineRule="auto"/>
              <w:jc w:val="both"/>
              <w:rPr>
                <w:rFonts w:ascii="Times New Roman" w:hAnsi="Times New Roman"/>
              </w:rPr>
            </w:pPr>
            <w:r>
              <w:rPr>
                <w:rFonts w:ascii="Times New Roman" w:hAnsi="Times New Roman"/>
              </w:rPr>
              <w:t xml:space="preserve">Results </w:t>
            </w:r>
          </w:p>
        </w:tc>
        <w:tc>
          <w:tcPr>
            <w:tcW w:w="1080" w:type="dxa"/>
            <w:tcBorders>
              <w:left w:val="single" w:sz="4" w:space="0" w:color="000000"/>
              <w:bottom w:val="single" w:sz="4" w:space="0" w:color="000000"/>
            </w:tcBorders>
            <w:shd w:val="clear" w:color="auto" w:fill="auto"/>
          </w:tcPr>
          <w:p w:rsidR="002C518A" w:rsidRPr="005B681C" w:rsidRDefault="002C518A" w:rsidP="00254F05">
            <w:pPr>
              <w:pStyle w:val="NoSpacing"/>
              <w:spacing w:line="276" w:lineRule="auto"/>
              <w:jc w:val="both"/>
              <w:rPr>
                <w:rFonts w:ascii="Times New Roman" w:hAnsi="Times New Roman"/>
              </w:rPr>
            </w:pPr>
            <w:r>
              <w:rPr>
                <w:rFonts w:ascii="Times New Roman" w:hAnsi="Times New Roman"/>
              </w:rPr>
              <w:t xml:space="preserve">Awaited </w:t>
            </w:r>
          </w:p>
        </w:tc>
        <w:tc>
          <w:tcPr>
            <w:tcW w:w="990" w:type="dxa"/>
            <w:tcBorders>
              <w:left w:val="single" w:sz="4" w:space="0" w:color="000000"/>
              <w:bottom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r>
      <w:tr w:rsidR="002C518A" w:rsidRPr="005B681C" w:rsidTr="00B964A3">
        <w:tc>
          <w:tcPr>
            <w:tcW w:w="1734" w:type="dxa"/>
            <w:tcBorders>
              <w:left w:val="single" w:sz="4" w:space="0" w:color="000000"/>
              <w:bottom w:val="single" w:sz="4" w:space="0" w:color="000000"/>
            </w:tcBorders>
            <w:shd w:val="clear" w:color="auto" w:fill="auto"/>
          </w:tcPr>
          <w:p w:rsidR="002C518A" w:rsidRPr="005B681C" w:rsidRDefault="002C518A" w:rsidP="00B964A3">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M.Com</w:t>
            </w:r>
          </w:p>
        </w:tc>
        <w:tc>
          <w:tcPr>
            <w:tcW w:w="1526" w:type="dxa"/>
            <w:tcBorders>
              <w:left w:val="single" w:sz="4" w:space="0" w:color="000000"/>
              <w:bottom w:val="single" w:sz="4" w:space="0" w:color="000000"/>
            </w:tcBorders>
            <w:shd w:val="clear" w:color="auto" w:fill="auto"/>
          </w:tcPr>
          <w:p w:rsidR="002C518A" w:rsidRPr="005B681C" w:rsidRDefault="002C518A" w:rsidP="00B964A3">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2C518A" w:rsidRPr="005B681C" w:rsidRDefault="002C518A" w:rsidP="00254F05">
            <w:pPr>
              <w:pStyle w:val="NoSpacing"/>
              <w:spacing w:line="276" w:lineRule="auto"/>
              <w:jc w:val="both"/>
              <w:rPr>
                <w:rFonts w:ascii="Times New Roman" w:hAnsi="Times New Roman"/>
              </w:rPr>
            </w:pPr>
            <w:r>
              <w:rPr>
                <w:rFonts w:ascii="Times New Roman" w:hAnsi="Times New Roman"/>
              </w:rPr>
              <w:t xml:space="preserve">Results </w:t>
            </w:r>
          </w:p>
        </w:tc>
        <w:tc>
          <w:tcPr>
            <w:tcW w:w="1080" w:type="dxa"/>
            <w:tcBorders>
              <w:left w:val="single" w:sz="4" w:space="0" w:color="000000"/>
              <w:bottom w:val="single" w:sz="4" w:space="0" w:color="000000"/>
            </w:tcBorders>
            <w:shd w:val="clear" w:color="auto" w:fill="auto"/>
          </w:tcPr>
          <w:p w:rsidR="002C518A" w:rsidRPr="005B681C" w:rsidRDefault="002C518A" w:rsidP="00254F05">
            <w:pPr>
              <w:pStyle w:val="NoSpacing"/>
              <w:spacing w:line="276" w:lineRule="auto"/>
              <w:jc w:val="both"/>
              <w:rPr>
                <w:rFonts w:ascii="Times New Roman" w:hAnsi="Times New Roman"/>
              </w:rPr>
            </w:pPr>
            <w:r>
              <w:rPr>
                <w:rFonts w:ascii="Times New Roman" w:hAnsi="Times New Roman"/>
              </w:rPr>
              <w:t xml:space="preserve">Awaited </w:t>
            </w:r>
          </w:p>
        </w:tc>
        <w:tc>
          <w:tcPr>
            <w:tcW w:w="990" w:type="dxa"/>
            <w:tcBorders>
              <w:left w:val="single" w:sz="4" w:space="0" w:color="000000"/>
              <w:bottom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r>
      <w:tr w:rsidR="002C518A" w:rsidRPr="005B681C" w:rsidTr="00B964A3">
        <w:tc>
          <w:tcPr>
            <w:tcW w:w="1734" w:type="dxa"/>
            <w:tcBorders>
              <w:left w:val="single" w:sz="4" w:space="0" w:color="000000"/>
            </w:tcBorders>
            <w:shd w:val="clear" w:color="auto" w:fill="auto"/>
          </w:tcPr>
          <w:p w:rsidR="002C518A" w:rsidRPr="005B681C" w:rsidRDefault="002C518A" w:rsidP="00B964A3">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M.Com</w:t>
            </w:r>
          </w:p>
        </w:tc>
        <w:tc>
          <w:tcPr>
            <w:tcW w:w="1526" w:type="dxa"/>
            <w:tcBorders>
              <w:left w:val="single" w:sz="4" w:space="0" w:color="000000"/>
            </w:tcBorders>
            <w:shd w:val="clear" w:color="auto" w:fill="auto"/>
          </w:tcPr>
          <w:p w:rsidR="002C518A" w:rsidRPr="005B681C" w:rsidRDefault="002C518A" w:rsidP="00B964A3">
            <w:pPr>
              <w:pStyle w:val="NoSpacing"/>
              <w:snapToGrid w:val="0"/>
              <w:spacing w:line="276" w:lineRule="auto"/>
              <w:jc w:val="both"/>
              <w:rPr>
                <w:rFonts w:ascii="Times New Roman" w:hAnsi="Times New Roman"/>
              </w:rPr>
            </w:pPr>
          </w:p>
        </w:tc>
        <w:tc>
          <w:tcPr>
            <w:tcW w:w="1534" w:type="dxa"/>
            <w:tcBorders>
              <w:left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c>
          <w:tcPr>
            <w:tcW w:w="1080" w:type="dxa"/>
            <w:tcBorders>
              <w:left w:val="single" w:sz="4" w:space="0" w:color="000000"/>
            </w:tcBorders>
            <w:shd w:val="clear" w:color="auto" w:fill="auto"/>
          </w:tcPr>
          <w:p w:rsidR="002C518A" w:rsidRPr="005B681C" w:rsidRDefault="002C518A" w:rsidP="00254F05">
            <w:pPr>
              <w:pStyle w:val="NoSpacing"/>
              <w:spacing w:line="276" w:lineRule="auto"/>
              <w:jc w:val="both"/>
              <w:rPr>
                <w:rFonts w:ascii="Times New Roman" w:hAnsi="Times New Roman"/>
              </w:rPr>
            </w:pPr>
            <w:r>
              <w:rPr>
                <w:rFonts w:ascii="Times New Roman" w:hAnsi="Times New Roman"/>
              </w:rPr>
              <w:t xml:space="preserve">Results </w:t>
            </w:r>
          </w:p>
        </w:tc>
        <w:tc>
          <w:tcPr>
            <w:tcW w:w="1080" w:type="dxa"/>
            <w:tcBorders>
              <w:left w:val="single" w:sz="4" w:space="0" w:color="000000"/>
            </w:tcBorders>
            <w:shd w:val="clear" w:color="auto" w:fill="auto"/>
          </w:tcPr>
          <w:p w:rsidR="002C518A" w:rsidRPr="005B681C" w:rsidRDefault="002C518A" w:rsidP="00254F05">
            <w:pPr>
              <w:pStyle w:val="NoSpacing"/>
              <w:spacing w:line="276" w:lineRule="auto"/>
              <w:jc w:val="both"/>
              <w:rPr>
                <w:rFonts w:ascii="Times New Roman" w:hAnsi="Times New Roman"/>
              </w:rPr>
            </w:pPr>
            <w:r>
              <w:rPr>
                <w:rFonts w:ascii="Times New Roman" w:hAnsi="Times New Roman"/>
              </w:rPr>
              <w:t xml:space="preserve">Awaited </w:t>
            </w:r>
          </w:p>
        </w:tc>
        <w:tc>
          <w:tcPr>
            <w:tcW w:w="990" w:type="dxa"/>
            <w:tcBorders>
              <w:left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c>
          <w:tcPr>
            <w:tcW w:w="1080" w:type="dxa"/>
            <w:tcBorders>
              <w:left w:val="single" w:sz="4" w:space="0" w:color="000000"/>
              <w:right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r>
      <w:tr w:rsidR="002C518A" w:rsidRPr="005B681C" w:rsidTr="00B964A3">
        <w:tc>
          <w:tcPr>
            <w:tcW w:w="1734" w:type="dxa"/>
            <w:tcBorders>
              <w:left w:val="single" w:sz="4" w:space="0" w:color="000000"/>
              <w:bottom w:val="single" w:sz="4" w:space="0" w:color="000000"/>
            </w:tcBorders>
            <w:shd w:val="clear" w:color="auto" w:fill="auto"/>
          </w:tcPr>
          <w:p w:rsidR="002C518A" w:rsidRDefault="002C518A" w:rsidP="00B964A3">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2C518A" w:rsidRDefault="002C518A" w:rsidP="00B964A3">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2C518A" w:rsidRPr="005B681C" w:rsidRDefault="002C518A"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2C518A" w:rsidRDefault="002C518A"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2C518A" w:rsidRDefault="002C518A" w:rsidP="00B964A3">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2C518A" w:rsidRDefault="002C518A" w:rsidP="00B964A3">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2C518A" w:rsidRDefault="002C518A" w:rsidP="00B964A3">
            <w:pPr>
              <w:pStyle w:val="NoSpacing"/>
              <w:spacing w:line="276" w:lineRule="auto"/>
              <w:jc w:val="both"/>
              <w:rPr>
                <w:rFonts w:ascii="Times New Roman" w:hAnsi="Times New Roman"/>
              </w:rPr>
            </w:pP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EA5486" w:rsidRDefault="00F94E3F"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A5486">
        <w:rPr>
          <w:rFonts w:ascii="Times New Roman" w:hAnsi="Times New Roman"/>
        </w:rPr>
        <w:t xml:space="preserve">1. Feed </w:t>
      </w:r>
      <w:proofErr w:type="gramStart"/>
      <w:r w:rsidR="00EA5486">
        <w:rPr>
          <w:rFonts w:ascii="Times New Roman" w:hAnsi="Times New Roman"/>
        </w:rPr>
        <w:t>Back</w:t>
      </w:r>
      <w:proofErr w:type="gramEnd"/>
      <w:r w:rsidR="00EA5486">
        <w:rPr>
          <w:rFonts w:ascii="Times New Roman" w:hAnsi="Times New Roman"/>
        </w:rPr>
        <w:t xml:space="preserve"> from students</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2. Student evaluation through exams, Tests, class level Seminars, Project works, Internal Assessment, </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Viva-voce etc.</w:t>
      </w:r>
      <w:proofErr w:type="gramEnd"/>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135104"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135104" w:rsidRPr="005B681C">
        <w:rPr>
          <w:rFonts w:ascii="Times New Roman" w:hAnsi="Times New Roman"/>
        </w:rPr>
      </w:r>
      <w:r w:rsidR="00135104"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135104"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F94E3F" w:rsidRPr="005B681C" w:rsidTr="00021A11">
        <w:trPr>
          <w:cantSplit/>
          <w:trHeight w:val="621"/>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F94E3F" w:rsidRPr="005B681C" w:rsidRDefault="00135104"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DE6275">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F94E3F" w:rsidRPr="005B681C" w:rsidRDefault="00135104"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DE6275">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F94E3F" w:rsidRPr="005B681C" w:rsidRDefault="00135104"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DE6275">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F94E3F" w:rsidRPr="005B681C" w:rsidRDefault="00135104"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DE6275">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94E3F" w:rsidRPr="005B681C" w:rsidRDefault="00135104"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DE6275">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F94E3F" w:rsidRPr="005B681C" w:rsidRDefault="00DE6275"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DE6275" w:rsidRDefault="00DE6275"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F94E3F" w:rsidRPr="005B681C" w:rsidTr="00021A11">
        <w:tc>
          <w:tcPr>
            <w:tcW w:w="2127"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Permanent</w:t>
            </w:r>
          </w:p>
          <w:p w:rsidR="00F94E3F" w:rsidRPr="005B681C" w:rsidRDefault="00F94E3F" w:rsidP="00021A11">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Vacant</w:t>
            </w:r>
          </w:p>
          <w:p w:rsidR="00F94E3F" w:rsidRPr="005B681C" w:rsidRDefault="00F94E3F" w:rsidP="00021A11">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positions filled temporarily</w:t>
            </w:r>
          </w:p>
        </w:tc>
      </w:tr>
      <w:tr w:rsidR="00F94E3F" w:rsidRPr="005B681C" w:rsidTr="00021A11">
        <w:tc>
          <w:tcPr>
            <w:tcW w:w="2127"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F94E3F" w:rsidRPr="005B681C" w:rsidRDefault="00DB2008" w:rsidP="00EA5486">
            <w:pPr>
              <w:pStyle w:val="TableContents"/>
              <w:rPr>
                <w:rFonts w:cs="Times New Roman"/>
                <w:sz w:val="22"/>
                <w:szCs w:val="22"/>
              </w:rPr>
            </w:pPr>
            <w:r>
              <w:rPr>
                <w:rFonts w:cs="Times New Roman"/>
                <w:sz w:val="22"/>
                <w:szCs w:val="22"/>
              </w:rPr>
              <w:t>09</w:t>
            </w:r>
          </w:p>
        </w:tc>
        <w:tc>
          <w:tcPr>
            <w:tcW w:w="1276" w:type="dxa"/>
            <w:tcBorders>
              <w:left w:val="single" w:sz="1" w:space="0" w:color="000000"/>
              <w:bottom w:val="single" w:sz="1" w:space="0" w:color="000000"/>
            </w:tcBorders>
            <w:shd w:val="clear" w:color="auto" w:fill="auto"/>
          </w:tcPr>
          <w:p w:rsidR="00F94E3F" w:rsidRPr="005B681C" w:rsidRDefault="00DB2008" w:rsidP="00021A11">
            <w:pPr>
              <w:pStyle w:val="TableContents"/>
              <w:rPr>
                <w:rFonts w:cs="Times New Roman"/>
                <w:sz w:val="22"/>
                <w:szCs w:val="22"/>
              </w:rPr>
            </w:pPr>
            <w:r>
              <w:rPr>
                <w:rFonts w:cs="Times New Roman"/>
                <w:sz w:val="22"/>
                <w:szCs w:val="22"/>
              </w:rPr>
              <w:t>08</w:t>
            </w:r>
          </w:p>
        </w:tc>
        <w:tc>
          <w:tcPr>
            <w:tcW w:w="1843"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F94E3F" w:rsidRPr="005B681C" w:rsidRDefault="00DB2008" w:rsidP="00021A11">
            <w:pPr>
              <w:pStyle w:val="TableContents"/>
              <w:rPr>
                <w:rFonts w:cs="Times New Roman"/>
                <w:sz w:val="22"/>
                <w:szCs w:val="22"/>
              </w:rPr>
            </w:pPr>
            <w:r>
              <w:rPr>
                <w:rFonts w:cs="Times New Roman"/>
                <w:sz w:val="22"/>
                <w:szCs w:val="22"/>
              </w:rPr>
              <w:t>03</w:t>
            </w:r>
          </w:p>
        </w:tc>
      </w:tr>
      <w:tr w:rsidR="00F94E3F" w:rsidRPr="005B681C" w:rsidTr="00021A11">
        <w:tc>
          <w:tcPr>
            <w:tcW w:w="2127"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F94E3F" w:rsidRPr="005B681C" w:rsidRDefault="00DB2008" w:rsidP="00021A11">
            <w:pPr>
              <w:pStyle w:val="TableContents"/>
              <w:rPr>
                <w:rFonts w:cs="Times New Roman"/>
                <w:sz w:val="22"/>
                <w:szCs w:val="22"/>
              </w:rPr>
            </w:pPr>
            <w:r>
              <w:rPr>
                <w:rFonts w:cs="Times New Roman"/>
                <w:sz w:val="22"/>
                <w:szCs w:val="22"/>
              </w:rPr>
              <w:t>01</w:t>
            </w:r>
          </w:p>
        </w:tc>
        <w:tc>
          <w:tcPr>
            <w:tcW w:w="1276"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F94E3F" w:rsidRPr="005B681C" w:rsidRDefault="00EA5486" w:rsidP="00021A11">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F94E3F" w:rsidRPr="005B681C" w:rsidRDefault="00DB2008" w:rsidP="00021A11">
            <w:pPr>
              <w:pStyle w:val="TableContents"/>
              <w:rPr>
                <w:rFonts w:cs="Times New Roman"/>
                <w:sz w:val="22"/>
                <w:szCs w:val="22"/>
              </w:rPr>
            </w:pPr>
            <w:r>
              <w:rPr>
                <w:rFonts w:cs="Times New Roman"/>
                <w:sz w:val="22"/>
                <w:szCs w:val="22"/>
              </w:rPr>
              <w:t>---</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F94E3F" w:rsidRPr="005B681C" w:rsidRDefault="00F94E3F" w:rsidP="00F94E3F">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F94E3F" w:rsidRPr="005B681C" w:rsidRDefault="00135104" w:rsidP="00F94E3F">
      <w:pPr>
        <w:tabs>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080" type="#_x0000_t202" style="position:absolute;margin-left:15.6pt;margin-top:17.7pt;width:450.9pt;height:62.75pt;z-index:251715584">
            <v:textbox style="mso-next-textbox:#_x0000_s1080">
              <w:txbxContent>
                <w:p w:rsidR="00254F05" w:rsidRDefault="00254F05" w:rsidP="00EA5486">
                  <w:pPr>
                    <w:spacing w:after="0"/>
                  </w:pPr>
                  <w:r>
                    <w:t>1. Guest lectures on Research methodology &amp; important areas of research</w:t>
                  </w:r>
                </w:p>
                <w:p w:rsidR="00254F05" w:rsidRDefault="00254F05" w:rsidP="00EA5486">
                  <w:pPr>
                    <w:spacing w:after="0"/>
                  </w:pPr>
                  <w:r>
                    <w:t>2. Providing inter disciplinary system</w:t>
                  </w:r>
                </w:p>
                <w:p w:rsidR="00254F05" w:rsidRDefault="00254F05" w:rsidP="00EA5486">
                  <w:pPr>
                    <w:spacing w:after="0"/>
                  </w:pPr>
                  <w:r>
                    <w:t>3. Providing journals and reference books</w:t>
                  </w:r>
                </w:p>
              </w:txbxContent>
            </v:textbox>
          </v:shape>
        </w:pict>
      </w:r>
      <w:r w:rsidR="00F94E3F" w:rsidRPr="005B681C">
        <w:rPr>
          <w:rFonts w:ascii="Times New Roman" w:hAnsi="Times New Roman"/>
        </w:rPr>
        <w:t>3.1 Initiatives of the IQAC in Sensitizing/Promoting Research Climate in the institution</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10"/>
        </w:rPr>
      </w:pPr>
    </w:p>
    <w:p w:rsidR="00F94E3F" w:rsidRDefault="00F94E3F" w:rsidP="00F94E3F">
      <w:pPr>
        <w:rPr>
          <w:rFonts w:ascii="Times New Roman" w:hAnsi="Times New Roman"/>
        </w:rPr>
      </w:pPr>
    </w:p>
    <w:p w:rsidR="00B964A3" w:rsidRDefault="00B964A3" w:rsidP="00F94E3F">
      <w:pPr>
        <w:rPr>
          <w:rFonts w:ascii="Times New Roman" w:hAnsi="Times New Roman"/>
        </w:rPr>
      </w:pPr>
    </w:p>
    <w:p w:rsidR="00F94E3F" w:rsidRPr="00AB2322" w:rsidRDefault="00F94E3F" w:rsidP="00F94E3F">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Submitted</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AB2322" w:rsidRDefault="00F94E3F" w:rsidP="00F94E3F">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Submitted</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5B681C" w:rsidRDefault="00F94E3F" w:rsidP="00F94E3F">
      <w:pPr>
        <w:rPr>
          <w:rFonts w:ascii="Times New Roman" w:hAnsi="Times New Roman"/>
          <w:sz w:val="2"/>
        </w:rPr>
      </w:pPr>
    </w:p>
    <w:p w:rsidR="00F94E3F" w:rsidRPr="00AB2322" w:rsidRDefault="00F94E3F" w:rsidP="00F94E3F">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F94E3F" w:rsidRPr="005B681C" w:rsidTr="00021A11">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Others</w:t>
            </w:r>
          </w:p>
        </w:tc>
      </w:tr>
      <w:tr w:rsidR="00F94E3F" w:rsidRPr="005B681C" w:rsidTr="00021A11">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143"/>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107"/>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r>
      <w:tr w:rsidR="00F94E3F" w:rsidRPr="005B681C" w:rsidTr="00021A11">
        <w:trPr>
          <w:trHeight w:val="71"/>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DE6275" w:rsidP="00021A11">
            <w:pPr>
              <w:pStyle w:val="NoSpacing"/>
              <w:snapToGrid w:val="0"/>
              <w:spacing w:line="276" w:lineRule="auto"/>
              <w:jc w:val="both"/>
              <w:rPr>
                <w:rFonts w:ascii="Times New Roman" w:hAnsi="Times New Roman"/>
              </w:rPr>
            </w:pPr>
            <w:r>
              <w:rPr>
                <w:rFonts w:ascii="Times New Roman" w:hAnsi="Times New Roman"/>
              </w:rPr>
              <w:t>Nil</w:t>
            </w:r>
          </w:p>
        </w:tc>
      </w:tr>
    </w:tbl>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135104" w:rsidP="00F94E3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254F05" w:rsidRDefault="00254F05" w:rsidP="00F94E3F"/>
              </w:txbxContent>
            </v:textbox>
          </v:shape>
        </w:pict>
      </w:r>
      <w:r>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254F05" w:rsidRDefault="00254F05" w:rsidP="00F94E3F"/>
              </w:txbxContent>
            </v:textbox>
          </v:shape>
        </w:pict>
      </w:r>
      <w:r>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254F05" w:rsidRDefault="00254F05" w:rsidP="00F94E3F"/>
              </w:txbxContent>
            </v:textbox>
          </v:shape>
        </w:pict>
      </w:r>
      <w:r w:rsidRPr="00135104">
        <w:rPr>
          <w:rFonts w:ascii="Times New Roman" w:hAnsi="Times New Roman"/>
          <w:noProof/>
        </w:rPr>
        <w:pict>
          <v:shape id="_x0000_s1054" type="#_x0000_t202" style="position:absolute;margin-left:69pt;margin-top:23.3pt;width:28.35pt;height:20.8pt;z-index:251688960">
            <v:textbox style="mso-next-textbox:#_x0000_s1054">
              <w:txbxContent>
                <w:p w:rsidR="00254F05" w:rsidRDefault="00254F05" w:rsidP="00F94E3F"/>
              </w:txbxContent>
            </v:textbox>
          </v:shape>
        </w:pict>
      </w:r>
      <w:r w:rsidR="00F94E3F" w:rsidRPr="005B681C">
        <w:rPr>
          <w:rFonts w:ascii="Times New Roman" w:hAnsi="Times New Roman"/>
        </w:rPr>
        <w:t>3.5 Details on Impact factor of publications: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F94E3F" w:rsidRPr="005B681C" w:rsidRDefault="00F94E3F" w:rsidP="00F94E3F">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94E3F" w:rsidRPr="005B681C" w:rsidTr="00021A11">
        <w:trPr>
          <w:trHeight w:val="284"/>
          <w:jc w:val="center"/>
        </w:trPr>
        <w:tc>
          <w:tcPr>
            <w:tcW w:w="2712"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94E3F" w:rsidRPr="005B681C" w:rsidRDefault="00F94E3F" w:rsidP="00021A11">
            <w:pPr>
              <w:spacing w:after="0" w:line="240" w:lineRule="auto"/>
              <w:rPr>
                <w:rFonts w:ascii="Times New Roman" w:hAnsi="Times New Roman"/>
              </w:rPr>
            </w:pPr>
            <w:r w:rsidRPr="005B681C">
              <w:rPr>
                <w:rFonts w:ascii="Times New Roman" w:hAnsi="Times New Roman"/>
              </w:rPr>
              <w:t>Received</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94E3F" w:rsidRPr="005B681C" w:rsidTr="00021A11">
        <w:trPr>
          <w:trHeight w:val="284"/>
          <w:jc w:val="center"/>
        </w:trPr>
        <w:tc>
          <w:tcPr>
            <w:tcW w:w="2712"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94E3F" w:rsidRPr="005B681C" w:rsidRDefault="00135104"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DE6275">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94E3F"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2F4874">
              <w:rPr>
                <w:rFonts w:ascii="Times New Roman" w:hAnsi="Times New Roman"/>
                <w:noProof/>
              </w:rPr>
              <w:t xml:space="preserve"> </w:t>
            </w:r>
            <w:r w:rsidR="00DE6275">
              <w:rPr>
                <w:rFonts w:ascii="Times New Roman" w:hAnsi="Times New Roman"/>
                <w:noProof/>
              </w:rPr>
              <w:t>Nil</w:t>
            </w:r>
            <w:r w:rsidR="00F94E3F"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F94E3F" w:rsidRPr="005B681C" w:rsidRDefault="00135104"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Times New Roman" w:hAnsi="Times New Roman"/>
                <w:noProof/>
              </w:rPr>
              <w:t xml:space="preserve">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94E3F" w:rsidRPr="005B681C" w:rsidRDefault="00DE6275"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DE6275">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DE6275"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DE6275">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DE6275"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DE6275">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DE6275"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40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DE6275">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DE6275"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51"/>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DE6275">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DE6275"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69"/>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DE6275">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DE6275"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170"/>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DE6275">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135104"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DE6275">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DE6275"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bl>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800913" w:rsidRDefault="00800913" w:rsidP="00F94E3F">
      <w:pPr>
        <w:tabs>
          <w:tab w:val="left" w:pos="3402"/>
          <w:tab w:val="left" w:pos="4536"/>
          <w:tab w:val="left" w:pos="5670"/>
          <w:tab w:val="left" w:pos="6804"/>
          <w:tab w:val="left" w:pos="7545"/>
          <w:tab w:val="left" w:pos="7938"/>
        </w:tabs>
        <w:rPr>
          <w:rFonts w:ascii="Times New Roman" w:hAnsi="Times New Roman"/>
          <w:sz w:val="2"/>
        </w:rPr>
      </w:pPr>
    </w:p>
    <w:p w:rsidR="00800913" w:rsidRDefault="00800913"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135104" w:rsidP="00F94E3F">
      <w:pPr>
        <w:tabs>
          <w:tab w:val="left" w:pos="3402"/>
          <w:tab w:val="left" w:pos="4536"/>
          <w:tab w:val="left" w:pos="5670"/>
          <w:tab w:val="left" w:pos="6804"/>
          <w:tab w:val="left" w:pos="7545"/>
          <w:tab w:val="left" w:pos="7938"/>
        </w:tabs>
        <w:spacing w:line="240" w:lineRule="auto"/>
        <w:rPr>
          <w:rFonts w:ascii="Times New Roman" w:hAnsi="Times New Roman"/>
        </w:rPr>
      </w:pPr>
      <w:r w:rsidRPr="00135104">
        <w:rPr>
          <w:rFonts w:ascii="Times New Roman" w:hAnsi="Times New Roman"/>
          <w:noProof/>
        </w:rPr>
        <w:pict>
          <v:shape id="_x0000_s1260" type="#_x0000_t202" style="position:absolute;margin-left:395.25pt;margin-top:0;width:45.75pt;height:22.4pt;z-index:251899904">
            <v:textbox style="mso-next-textbox:#_x0000_s1260">
              <w:txbxContent>
                <w:p w:rsidR="00254F05" w:rsidRDefault="00254F05" w:rsidP="00F94E3F">
                  <w:r>
                    <w:t>01</w:t>
                  </w:r>
                </w:p>
              </w:txbxContent>
            </v:textbox>
          </v:shape>
        </w:pict>
      </w:r>
      <w:r w:rsidRPr="00135104">
        <w:rPr>
          <w:rFonts w:ascii="Times New Roman" w:hAnsi="Times New Roman"/>
          <w:noProof/>
        </w:rPr>
        <w:pict>
          <v:shape id="_x0000_s1259" type="#_x0000_t202" style="position:absolute;margin-left:224.25pt;margin-top:0;width:45.75pt;height:22.4pt;z-index:251898880">
            <v:textbox style="mso-next-textbox:#_x0000_s1259">
              <w:txbxContent>
                <w:p w:rsidR="00254F05" w:rsidRDefault="00254F05" w:rsidP="00F94E3F">
                  <w:r>
                    <w:t>01</w:t>
                  </w:r>
                  <w:r>
                    <w:tab/>
                  </w:r>
                </w:p>
              </w:txbxContent>
            </v:textbox>
          </v:shape>
        </w:pict>
      </w:r>
      <w:r w:rsidR="00F94E3F" w:rsidRPr="005B681C">
        <w:rPr>
          <w:rFonts w:ascii="Times New Roman" w:hAnsi="Times New Roman"/>
        </w:rPr>
        <w:t xml:space="preserve">3.7 No. of books published    </w:t>
      </w:r>
      <w:proofErr w:type="spellStart"/>
      <w:r w:rsidR="00F94E3F" w:rsidRPr="005B681C">
        <w:rPr>
          <w:rFonts w:ascii="Times New Roman" w:hAnsi="Times New Roman"/>
        </w:rPr>
        <w:t>i</w:t>
      </w:r>
      <w:proofErr w:type="spellEnd"/>
      <w:r w:rsidR="00F94E3F" w:rsidRPr="005B681C">
        <w:rPr>
          <w:rFonts w:ascii="Times New Roman" w:hAnsi="Times New Roman"/>
        </w:rPr>
        <w:t>) With ISBN No.                        Chapters in Edited Books</w:t>
      </w:r>
    </w:p>
    <w:p w:rsidR="00F94E3F" w:rsidRDefault="00135104"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94" type="#_x0000_t202" style="position:absolute;margin-left:414pt;margin-top:20.45pt;width:28.35pt;height:19.7pt;z-index:251832320">
            <v:textbox style="mso-next-textbox:#_x0000_s1194">
              <w:txbxContent>
                <w:p w:rsidR="00254F05" w:rsidRDefault="00DE6275" w:rsidP="00F94E3F">
                  <w:r>
                    <w:t>Nil</w:t>
                  </w:r>
                </w:p>
              </w:txbxContent>
            </v:textbox>
          </v:shape>
        </w:pict>
      </w:r>
      <w:r w:rsidRPr="00135104">
        <w:rPr>
          <w:rFonts w:ascii="Times New Roman" w:hAnsi="Times New Roman"/>
          <w:noProof/>
        </w:rPr>
        <w:pict>
          <v:shape id="_x0000_s1193" type="#_x0000_t202" style="position:absolute;margin-left:414pt;margin-top:-6.55pt;width:28.35pt;height:19.7pt;z-index:251831296">
            <v:textbox style="mso-next-textbox:#_x0000_s1193">
              <w:txbxContent>
                <w:p w:rsidR="00254F05" w:rsidRDefault="00DE6275" w:rsidP="00F94E3F">
                  <w:r>
                    <w:t>Nil</w:t>
                  </w:r>
                </w:p>
              </w:txbxContent>
            </v:textbox>
          </v:shape>
        </w:pict>
      </w:r>
      <w:r w:rsidRPr="00135104">
        <w:rPr>
          <w:rFonts w:ascii="Times New Roman" w:hAnsi="Times New Roman"/>
          <w:noProof/>
        </w:rPr>
        <w:pict>
          <v:shape id="_x0000_s1192" type="#_x0000_t202" style="position:absolute;margin-left:170.3pt;margin-top:23.7pt;width:28.35pt;height:19.7pt;z-index:251830272">
            <v:textbox style="mso-next-textbox:#_x0000_s1192">
              <w:txbxContent>
                <w:p w:rsidR="00254F05" w:rsidRDefault="00DE6275" w:rsidP="00F94E3F">
                  <w:r>
                    <w:t>Nil</w:t>
                  </w:r>
                </w:p>
              </w:txbxContent>
            </v:textbox>
          </v:shape>
        </w:pict>
      </w:r>
      <w:r w:rsidRPr="00135104">
        <w:rPr>
          <w:rFonts w:ascii="Times New Roman" w:hAnsi="Times New Roman"/>
          <w:noProof/>
        </w:rPr>
        <w:pict>
          <v:shape id="_x0000_s1191" type="#_x0000_t202" style="position:absolute;margin-left:259.65pt;margin-top:.75pt;width:28.35pt;height:19.7pt;z-index:251829248">
            <v:textbox style="mso-next-textbox:#_x0000_s1191">
              <w:txbxContent>
                <w:p w:rsidR="00254F05" w:rsidRDefault="00DE6275" w:rsidP="00F94E3F">
                  <w:r>
                    <w:t>Nil</w:t>
                  </w:r>
                </w:p>
              </w:txbxContent>
            </v:textbox>
          </v:shape>
        </w:pict>
      </w:r>
      <w:r w:rsidRPr="00135104">
        <w:rPr>
          <w:rFonts w:ascii="Times New Roman" w:hAnsi="Times New Roman"/>
          <w:noProof/>
        </w:rPr>
        <w:pict>
          <v:shape id="_x0000_s1037" type="#_x0000_t202" style="position:absolute;margin-left:171.1pt;margin-top:-1.05pt;width:28.35pt;height:19.7pt;z-index:251671552">
            <v:textbox style="mso-next-textbox:#_x0000_s1037">
              <w:txbxContent>
                <w:p w:rsidR="00254F05" w:rsidRDefault="00DE6275" w:rsidP="00F94E3F">
                  <w:r>
                    <w:t>Nil</w:t>
                  </w:r>
                </w:p>
              </w:txbxContent>
            </v:textbox>
          </v:shape>
        </w:pict>
      </w:r>
      <w:r w:rsidR="00F94E3F" w:rsidRPr="005B681C">
        <w:rPr>
          <w:rFonts w:ascii="Times New Roman" w:hAnsi="Times New Roman"/>
        </w:rPr>
        <w:tab/>
        <w:t xml:space="preserve">   UGC-SAP</w:t>
      </w:r>
      <w:r w:rsidR="00F94E3F" w:rsidRPr="005B681C">
        <w:rPr>
          <w:rFonts w:ascii="Times New Roman" w:hAnsi="Times New Roman"/>
        </w:rPr>
        <w:tab/>
      </w:r>
      <w:r w:rsidR="00F94E3F" w:rsidRPr="005B681C">
        <w:rPr>
          <w:rFonts w:ascii="Times New Roman" w:hAnsi="Times New Roman"/>
        </w:rPr>
        <w:tab/>
        <w:t>CAS</w:t>
      </w:r>
      <w:r w:rsidR="00F94E3F" w:rsidRPr="005B681C">
        <w:rPr>
          <w:rFonts w:ascii="Times New Roman" w:hAnsi="Times New Roman"/>
        </w:rPr>
        <w:tab/>
        <w:t xml:space="preserve">             DST-FIST</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97" type="#_x0000_t202" style="position:absolute;margin-left:412.65pt;margin-top:14.65pt;width:28.35pt;height:19.7pt;z-index:251835392">
            <v:textbox style="mso-next-textbox:#_x0000_s1197">
              <w:txbxContent>
                <w:p w:rsidR="00254F05" w:rsidRDefault="00DE6275" w:rsidP="00F94E3F">
                  <w:r>
                    <w:t>Nil</w:t>
                  </w:r>
                </w:p>
              </w:txbxContent>
            </v:textbox>
          </v:shape>
        </w:pict>
      </w:r>
      <w:r w:rsidRPr="00135104">
        <w:rPr>
          <w:rFonts w:ascii="Times New Roman" w:hAnsi="Times New Roman"/>
          <w:noProof/>
        </w:rPr>
        <w:pict>
          <v:shape id="_x0000_s1196" type="#_x0000_t202" style="position:absolute;margin-left:261pt;margin-top:14.65pt;width:28.35pt;height:19.7pt;z-index:251834368">
            <v:textbox style="mso-next-textbox:#_x0000_s1196">
              <w:txbxContent>
                <w:p w:rsidR="00254F05" w:rsidRDefault="00DE6275" w:rsidP="00F94E3F">
                  <w:r>
                    <w:t>Nil</w:t>
                  </w:r>
                </w:p>
              </w:txbxContent>
            </v:textbox>
          </v:shape>
        </w:pict>
      </w:r>
      <w:r w:rsidRPr="00135104">
        <w:rPr>
          <w:rFonts w:ascii="Times New Roman" w:hAnsi="Times New Roman"/>
          <w:noProof/>
        </w:rPr>
        <w:pict>
          <v:shape id="_x0000_s1195" type="#_x0000_t202" style="position:absolute;margin-left:171pt;margin-top:14.65pt;width:28.35pt;height:19.7pt;z-index:251833344">
            <v:textbox style="mso-next-textbox:#_x0000_s1195">
              <w:txbxContent>
                <w:p w:rsidR="00254F05" w:rsidRDefault="00DE6275" w:rsidP="00F94E3F">
                  <w:r>
                    <w:t>Nil</w:t>
                  </w:r>
                </w:p>
              </w:txbxContent>
            </v:textbox>
          </v:shape>
        </w:pict>
      </w:r>
      <w:r w:rsidR="00F94E3F">
        <w:rPr>
          <w:rFonts w:ascii="Times New Roman" w:hAnsi="Times New Roman"/>
        </w:rPr>
        <w:br/>
      </w:r>
      <w:r w:rsidR="00F94E3F" w:rsidRPr="005B681C">
        <w:rPr>
          <w:rFonts w:ascii="Times New Roman" w:hAnsi="Times New Roman"/>
        </w:rPr>
        <w:t xml:space="preserve">3.9 For colleges                  Autonomy                       CPE                         DBT Star Scheme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00" type="#_x0000_t202" style="position:absolute;margin-left:171pt;margin-top:.6pt;width:28.35pt;height:19.7pt;z-index:251838464">
            <v:textbox style="mso-next-textbox:#_x0000_s1200">
              <w:txbxContent>
                <w:p w:rsidR="00254F05" w:rsidRDefault="00DE6275" w:rsidP="00F94E3F">
                  <w:r>
                    <w:t>Nil</w:t>
                  </w:r>
                </w:p>
              </w:txbxContent>
            </v:textbox>
          </v:shape>
        </w:pict>
      </w:r>
      <w:r w:rsidRPr="00135104">
        <w:rPr>
          <w:rFonts w:ascii="Times New Roman" w:hAnsi="Times New Roman"/>
          <w:noProof/>
        </w:rPr>
        <w:pict>
          <v:shape id="_x0000_s1199" type="#_x0000_t202" style="position:absolute;margin-left:261pt;margin-top:.6pt;width:28.35pt;height:19.7pt;z-index:251837440">
            <v:textbox style="mso-next-textbox:#_x0000_s1199">
              <w:txbxContent>
                <w:p w:rsidR="00254F05" w:rsidRDefault="00DE6275" w:rsidP="00F94E3F">
                  <w:r>
                    <w:t>Nil</w:t>
                  </w:r>
                </w:p>
              </w:txbxContent>
            </v:textbox>
          </v:shape>
        </w:pict>
      </w:r>
      <w:r w:rsidRPr="00135104">
        <w:rPr>
          <w:rFonts w:ascii="Times New Roman" w:hAnsi="Times New Roman"/>
          <w:noProof/>
        </w:rPr>
        <w:pict>
          <v:shape id="_x0000_s1198" type="#_x0000_t202" style="position:absolute;margin-left:413.35pt;margin-top:.6pt;width:28.35pt;height:19.7pt;z-index:251836416">
            <v:textbox style="mso-next-textbox:#_x0000_s1198">
              <w:txbxContent>
                <w:p w:rsidR="00254F05" w:rsidRDefault="00DE6275" w:rsidP="00F94E3F">
                  <w:r>
                    <w:t>Nil</w:t>
                  </w:r>
                </w:p>
              </w:txbxContent>
            </v:textbox>
          </v:shape>
        </w:pict>
      </w:r>
      <w:r w:rsidR="00F94E3F" w:rsidRPr="005B681C">
        <w:rPr>
          <w:rFonts w:ascii="Times New Roman" w:hAnsi="Times New Roman"/>
        </w:rPr>
        <w:t xml:space="preserve">                                            INSPIRE                       CE </w:t>
      </w:r>
      <w:r w:rsidR="00F94E3F" w:rsidRPr="005B681C">
        <w:rPr>
          <w:rFonts w:ascii="Times New Roman" w:hAnsi="Times New Roman"/>
        </w:rPr>
        <w:tab/>
        <w:t xml:space="preserve">             Any Other (specify)</w:t>
      </w:r>
      <w:r w:rsidR="00F94E3F" w:rsidRPr="005B681C">
        <w:rPr>
          <w:rFonts w:ascii="Times New Roman" w:hAnsi="Times New Roman"/>
        </w:rPr>
        <w:tab/>
        <w:t xml:space="preserve">     </w:t>
      </w: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038" type="#_x0000_t202" style="position:absolute;margin-left:222.6pt;margin-top:20.85pt;width:70.85pt;height:26.35pt;z-index:251672576">
            <v:textbox style="mso-next-textbox:#_x0000_s1038">
              <w:txbxContent>
                <w:p w:rsidR="00254F05" w:rsidRDefault="00DE6275" w:rsidP="00F94E3F">
                  <w:r>
                    <w:t>NIL</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E6275">
              <w:rPr>
                <w:rFonts w:ascii="Times New Roman" w:hAnsi="Times New Roman"/>
              </w:rPr>
              <w:t>Nil</w:t>
            </w:r>
          </w:p>
        </w:tc>
        <w:tc>
          <w:tcPr>
            <w:tcW w:w="974" w:type="dxa"/>
            <w:tcBorders>
              <w:right w:val="single" w:sz="4" w:space="0" w:color="auto"/>
            </w:tcBorders>
          </w:tcPr>
          <w:p w:rsidR="00F94E3F" w:rsidRPr="005B681C" w:rsidRDefault="00DE6275"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766" w:type="dxa"/>
            <w:tcBorders>
              <w:left w:val="single" w:sz="4" w:space="0" w:color="auto"/>
              <w:right w:val="single" w:sz="4" w:space="0" w:color="auto"/>
            </w:tcBorders>
          </w:tcPr>
          <w:p w:rsidR="00F94E3F" w:rsidRPr="005B681C" w:rsidRDefault="00DE6275"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tcBorders>
          </w:tcPr>
          <w:p w:rsidR="00F94E3F" w:rsidRPr="005B681C" w:rsidRDefault="00DE6275"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Pr>
          <w:p w:rsidR="00F94E3F" w:rsidRPr="005B681C" w:rsidRDefault="00DE6275"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F94E3F" w:rsidRDefault="00135104"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01" type="#_x0000_t202" style="position:absolute;margin-left:324pt;margin-top:20.75pt;width:28.35pt;height:19.7pt;z-index:251839488">
            <v:textbox style="mso-next-textbox:#_x0000_s1201">
              <w:txbxContent>
                <w:p w:rsidR="00254F05" w:rsidRDefault="00254F05" w:rsidP="00F94E3F">
                  <w:r>
                    <w:t>04</w:t>
                  </w:r>
                </w:p>
              </w:txbxContent>
            </v:textbox>
          </v:shape>
        </w:pict>
      </w:r>
    </w:p>
    <w:p w:rsidR="00F94E3F" w:rsidRPr="005B681C" w:rsidRDefault="00135104"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04" type="#_x0000_t202" style="position:absolute;margin-left:423pt;margin-top:23.2pt;width:28.35pt;height:19.7pt;z-index:251842560">
            <v:textbox style="mso-next-textbox:#_x0000_s1204">
              <w:txbxContent>
                <w:p w:rsidR="00254F05" w:rsidRDefault="00254F05" w:rsidP="00F94E3F">
                  <w:r>
                    <w:t>--</w:t>
                  </w:r>
                </w:p>
              </w:txbxContent>
            </v:textbox>
          </v:shape>
        </w:pict>
      </w:r>
      <w:r w:rsidRPr="00135104">
        <w:rPr>
          <w:rFonts w:ascii="Times New Roman" w:hAnsi="Times New Roman"/>
          <w:noProof/>
        </w:rPr>
        <w:pict>
          <v:shape id="_x0000_s1203" type="#_x0000_t202" style="position:absolute;margin-left:315pt;margin-top:23.2pt;width:28.35pt;height:19.7pt;z-index:251841536">
            <v:textbox style="mso-next-textbox:#_x0000_s1203">
              <w:txbxContent>
                <w:p w:rsidR="00254F05" w:rsidRDefault="00254F05" w:rsidP="00F94E3F">
                  <w:r>
                    <w:t>--</w:t>
                  </w:r>
                </w:p>
              </w:txbxContent>
            </v:textbox>
          </v:shape>
        </w:pict>
      </w:r>
      <w:r w:rsidRPr="00135104">
        <w:rPr>
          <w:rFonts w:ascii="Times New Roman" w:hAnsi="Times New Roman"/>
          <w:noProof/>
        </w:rPr>
        <w:pict>
          <v:shape id="_x0000_s1202" type="#_x0000_t202" style="position:absolute;margin-left:234pt;margin-top:23.2pt;width:28.35pt;height:19.7pt;z-index:251840512">
            <v:textbox style="mso-next-textbox:#_x0000_s1202">
              <w:txbxContent>
                <w:p w:rsidR="00254F05" w:rsidRDefault="00254F05" w:rsidP="00F94E3F">
                  <w:r>
                    <w:t>--</w:t>
                  </w:r>
                </w:p>
              </w:txbxContent>
            </v:textbox>
          </v:shape>
        </w:pict>
      </w:r>
      <w:r w:rsidR="00F94E3F" w:rsidRPr="005B681C">
        <w:rPr>
          <w:rFonts w:ascii="Times New Roman" w:hAnsi="Times New Roman"/>
        </w:rPr>
        <w:t>3.12 No. of faculty served as experts, chairpersons or resource persons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05" type="#_x0000_t202" style="position:absolute;margin-left:234pt;margin-top:23.15pt;width:28.35pt;height:19.7pt;z-index:251843584">
            <v:textbox style="mso-next-textbox:#_x0000_s1205">
              <w:txbxContent>
                <w:p w:rsidR="00254F05" w:rsidRDefault="00254F05" w:rsidP="00F94E3F">
                  <w:r>
                    <w:t>--</w:t>
                  </w:r>
                </w:p>
              </w:txbxContent>
            </v:textbox>
          </v:shape>
        </w:pict>
      </w:r>
      <w:r w:rsidR="00F94E3F" w:rsidRPr="005B681C">
        <w:rPr>
          <w:rFonts w:ascii="Times New Roman" w:hAnsi="Times New Roman"/>
        </w:rPr>
        <w:t>3.13 No. of collaborations</w:t>
      </w:r>
      <w:r w:rsidR="00F94E3F" w:rsidRPr="005B681C">
        <w:rPr>
          <w:rFonts w:ascii="Times New Roman" w:hAnsi="Times New Roman"/>
        </w:rPr>
        <w:tab/>
        <w:t xml:space="preserve"> International               National                      Any other</w:t>
      </w:r>
      <w:r w:rsidR="00F94E3F">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07" type="#_x0000_t202" style="position:absolute;margin-left:378pt;margin-top:21.55pt;width:54pt;height:19.7pt;z-index:251845632">
            <v:textbox style="mso-next-textbox:#_x0000_s1207">
              <w:txbxContent>
                <w:p w:rsidR="00254F05" w:rsidRDefault="00DE6275" w:rsidP="00F94E3F">
                  <w:r>
                    <w:t>Nil</w:t>
                  </w:r>
                </w:p>
              </w:txbxContent>
            </v:textbox>
          </v:shape>
        </w:pict>
      </w:r>
      <w:r w:rsidRPr="00135104">
        <w:rPr>
          <w:rFonts w:ascii="Times New Roman" w:hAnsi="Times New Roman"/>
          <w:noProof/>
        </w:rPr>
        <w:pict>
          <v:shape id="_x0000_s1206" type="#_x0000_t202" style="position:absolute;margin-left:117pt;margin-top:23.25pt;width:64.55pt;height:19.7pt;z-index:251844608">
            <v:textbox style="mso-next-textbox:#_x0000_s1206">
              <w:txbxContent>
                <w:p w:rsidR="00254F05" w:rsidRDefault="00DE6275" w:rsidP="00F94E3F">
                  <w:r>
                    <w:t>Nil</w:t>
                  </w:r>
                </w:p>
              </w:txbxContent>
            </v:textbox>
          </v:shape>
        </w:pict>
      </w:r>
      <w:r w:rsidR="00F94E3F" w:rsidRPr="005B681C">
        <w:rPr>
          <w:rFonts w:ascii="Times New Roman" w:hAnsi="Times New Roman"/>
        </w:rPr>
        <w:t xml:space="preserve">3.15 Total budget for research for current year in </w:t>
      </w:r>
      <w:proofErr w:type="spellStart"/>
      <w:proofErr w:type="gramStart"/>
      <w:r w:rsidR="00F94E3F" w:rsidRPr="005B681C">
        <w:rPr>
          <w:rFonts w:ascii="Times New Roman" w:hAnsi="Times New Roman"/>
        </w:rPr>
        <w:t>lakhs</w:t>
      </w:r>
      <w:proofErr w:type="spellEnd"/>
      <w:r w:rsidR="00F94E3F" w:rsidRPr="005B681C">
        <w:rPr>
          <w:rFonts w:ascii="Times New Roman" w:hAnsi="Times New Roman"/>
        </w:rPr>
        <w:t xml:space="preserve"> :</w:t>
      </w:r>
      <w:proofErr w:type="gramEnd"/>
      <w:r w:rsidR="00F94E3F" w:rsidRPr="005B681C">
        <w:rPr>
          <w:rFonts w:ascii="Times New Roman" w:hAnsi="Times New Roman"/>
        </w:rPr>
        <w:t xml:space="preserve">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08" type="#_x0000_t202" style="position:absolute;margin-left:115.45pt;margin-top:1.15pt;width:64.55pt;height:19.7pt;z-index:251846656">
            <v:textbox style="mso-next-textbox:#_x0000_s1208">
              <w:txbxContent>
                <w:p w:rsidR="00254F05" w:rsidRDefault="00DE6275" w:rsidP="00F94E3F">
                  <w:r>
                    <w:t>Nil</w:t>
                  </w:r>
                </w:p>
              </w:txbxContent>
            </v:textbox>
          </v:shape>
        </w:pict>
      </w:r>
      <w:r w:rsidR="00F94E3F">
        <w:rPr>
          <w:rFonts w:ascii="Times New Roman" w:hAnsi="Times New Roman"/>
        </w:rPr>
        <w:t xml:space="preserve">     </w:t>
      </w:r>
      <w:r w:rsidR="00F94E3F" w:rsidRPr="005B681C">
        <w:rPr>
          <w:rFonts w:ascii="Times New Roman" w:hAnsi="Times New Roman"/>
        </w:rPr>
        <w:t>Total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F94E3F" w:rsidRPr="005B681C" w:rsidTr="00021A11">
        <w:trPr>
          <w:trHeight w:val="196"/>
        </w:trPr>
        <w:tc>
          <w:tcPr>
            <w:tcW w:w="1809"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0913" w:rsidRPr="005B681C" w:rsidRDefault="00800913"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F94E3F" w:rsidRPr="005B681C" w:rsidTr="00021A11">
        <w:trPr>
          <w:trHeight w:val="211"/>
        </w:trPr>
        <w:tc>
          <w:tcPr>
            <w:tcW w:w="681"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94E3F" w:rsidRPr="005B681C" w:rsidTr="00021A11">
        <w:trPr>
          <w:trHeight w:val="211"/>
        </w:trPr>
        <w:tc>
          <w:tcPr>
            <w:tcW w:w="681"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F94E3F" w:rsidRPr="005B681C" w:rsidRDefault="00DE6275"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74" w:type="dxa"/>
            <w:tcBorders>
              <w:right w:val="single" w:sz="4" w:space="0" w:color="auto"/>
            </w:tcBorders>
          </w:tcPr>
          <w:p w:rsidR="00F94E3F" w:rsidRPr="005B681C" w:rsidRDefault="00800913"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01</w:t>
            </w:r>
          </w:p>
        </w:tc>
        <w:tc>
          <w:tcPr>
            <w:tcW w:w="656" w:type="dxa"/>
            <w:tcBorders>
              <w:left w:val="single" w:sz="4" w:space="0" w:color="auto"/>
              <w:right w:val="single" w:sz="4" w:space="0" w:color="auto"/>
            </w:tcBorders>
          </w:tcPr>
          <w:p w:rsidR="00F94E3F" w:rsidRPr="005B681C" w:rsidRDefault="00DE6275"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right w:val="single" w:sz="4" w:space="0" w:color="auto"/>
            </w:tcBorders>
          </w:tcPr>
          <w:p w:rsidR="00F94E3F" w:rsidRPr="005B681C" w:rsidRDefault="00DB2008"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c>
          <w:tcPr>
            <w:tcW w:w="583" w:type="dxa"/>
            <w:tcBorders>
              <w:left w:val="single" w:sz="4" w:space="0" w:color="auto"/>
              <w:right w:val="single" w:sz="4" w:space="0" w:color="auto"/>
            </w:tcBorders>
          </w:tcPr>
          <w:p w:rsidR="00F94E3F" w:rsidRPr="005B681C" w:rsidRDefault="00DE6275"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Borders>
              <w:left w:val="single" w:sz="4" w:space="0" w:color="auto"/>
            </w:tcBorders>
          </w:tcPr>
          <w:p w:rsidR="00F94E3F" w:rsidRPr="005B681C" w:rsidRDefault="00DE6275"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35104">
        <w:rPr>
          <w:rFonts w:ascii="Times New Roman" w:hAnsi="Times New Roman"/>
          <w:noProof/>
        </w:rPr>
        <w:pict>
          <v:shape id="_x0000_s1209" type="#_x0000_t202" style="position:absolute;margin-left:207pt;margin-top:0;width:28.35pt;height:19.7pt;z-index:251847680">
            <v:textbox style="mso-next-textbox:#_x0000_s1209">
              <w:txbxContent>
                <w:p w:rsidR="00254F05" w:rsidRDefault="00254F05" w:rsidP="00F94E3F">
                  <w:r>
                    <w:t>01</w:t>
                  </w:r>
                </w:p>
              </w:txbxContent>
            </v:textbox>
          </v:shape>
        </w:pict>
      </w:r>
      <w:r w:rsidR="00F94E3F" w:rsidRPr="005B681C">
        <w:rPr>
          <w:rFonts w:ascii="Times New Roman" w:hAnsi="Times New Roman"/>
        </w:rPr>
        <w:t>3.18</w:t>
      </w:r>
      <w:r w:rsidR="00F94E3F">
        <w:rPr>
          <w:rFonts w:ascii="Times New Roman" w:hAnsi="Times New Roman"/>
        </w:rPr>
        <w:t xml:space="preserve"> </w:t>
      </w:r>
      <w:r w:rsidR="00F94E3F" w:rsidRPr="005B681C">
        <w:rPr>
          <w:rFonts w:ascii="Times New Roman" w:hAnsi="Times New Roman"/>
        </w:rPr>
        <w:t>No. of faculty from the Institution</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F94E3F" w:rsidRPr="005B681C" w:rsidRDefault="00135104" w:rsidP="00F94E3F">
      <w:pPr>
        <w:tabs>
          <w:tab w:val="left" w:pos="1701"/>
          <w:tab w:val="left" w:pos="2268"/>
          <w:tab w:val="left" w:pos="3402"/>
          <w:tab w:val="center" w:pos="4666"/>
        </w:tabs>
        <w:spacing w:after="0" w:line="240" w:lineRule="auto"/>
        <w:rPr>
          <w:rFonts w:ascii="Times New Roman" w:hAnsi="Times New Roman"/>
        </w:rPr>
      </w:pPr>
      <w:r w:rsidRPr="00135104">
        <w:rPr>
          <w:rFonts w:ascii="Times New Roman" w:hAnsi="Times New Roman"/>
          <w:noProof/>
        </w:rPr>
        <w:pict>
          <v:shape id="_x0000_s1210" type="#_x0000_t202" style="position:absolute;margin-left:207pt;margin-top:0;width:28.35pt;height:19.7pt;z-index:251848704">
            <v:textbox style="mso-next-textbox:#_x0000_s1210">
              <w:txbxContent>
                <w:p w:rsidR="00254F05" w:rsidRDefault="00254F05" w:rsidP="00F94E3F">
                  <w:r>
                    <w:t>01</w:t>
                  </w:r>
                </w:p>
              </w:txbxContent>
            </v:textbox>
          </v:shape>
        </w:pict>
      </w:r>
      <w:r w:rsidR="00F94E3F" w:rsidRPr="005B681C">
        <w:rPr>
          <w:rFonts w:ascii="Times New Roman" w:hAnsi="Times New Roman"/>
        </w:rPr>
        <w:t xml:space="preserve">     </w:t>
      </w:r>
      <w:proofErr w:type="gramStart"/>
      <w:r w:rsidR="00F94E3F" w:rsidRPr="005B681C">
        <w:rPr>
          <w:rFonts w:ascii="Times New Roman" w:hAnsi="Times New Roman"/>
        </w:rPr>
        <w:t>and</w:t>
      </w:r>
      <w:proofErr w:type="gramEnd"/>
      <w:r w:rsidR="00F94E3F" w:rsidRPr="005B681C">
        <w:rPr>
          <w:rFonts w:ascii="Times New Roman" w:hAnsi="Times New Roman"/>
        </w:rPr>
        <w:t xml:space="preserve"> students registered under them</w:t>
      </w:r>
      <w:r w:rsidR="00F94E3F" w:rsidRPr="005B681C">
        <w:rPr>
          <w:rFonts w:ascii="Times New Roman" w:hAnsi="Times New Roman"/>
        </w:rPr>
        <w:tab/>
      </w:r>
      <w:r w:rsidR="00F94E3F">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4E3F" w:rsidRPr="005B681C" w:rsidRDefault="00135104"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35104">
        <w:rPr>
          <w:rFonts w:ascii="Times New Roman" w:hAnsi="Times New Roman"/>
          <w:noProof/>
        </w:rPr>
        <w:pict>
          <v:shape id="_x0000_s1211" type="#_x0000_t202" style="position:absolute;margin-left:295.65pt;margin-top:-.2pt;width:28.35pt;height:19.7pt;z-index:251849728">
            <v:textbox style="mso-next-textbox:#_x0000_s1211">
              <w:txbxContent>
                <w:p w:rsidR="00254F05" w:rsidRDefault="00DE6275" w:rsidP="00F94E3F">
                  <w:r>
                    <w:t>Nil</w:t>
                  </w:r>
                </w:p>
              </w:txbxContent>
            </v:textbox>
          </v:shape>
        </w:pict>
      </w:r>
      <w:r w:rsidR="00F94E3F" w:rsidRPr="005B681C">
        <w:rPr>
          <w:rFonts w:ascii="Times New Roman" w:hAnsi="Times New Roman"/>
        </w:rPr>
        <w:t xml:space="preserve">3.19 No. of Ph.D. awarded by faculty from the Institution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13" type="#_x0000_t202" style="position:absolute;margin-left:179.35pt;margin-top:21.85pt;width:28.35pt;height:19.7pt;z-index:251851776">
            <v:textbox style="mso-next-textbox:#_x0000_s1213">
              <w:txbxContent>
                <w:p w:rsidR="00254F05" w:rsidRDefault="00DE6275" w:rsidP="00F94E3F">
                  <w:r>
                    <w:t>Nil</w:t>
                  </w:r>
                </w:p>
              </w:txbxContent>
            </v:textbox>
          </v:shape>
        </w:pict>
      </w:r>
      <w:r w:rsidRPr="00135104">
        <w:rPr>
          <w:rFonts w:ascii="Times New Roman" w:hAnsi="Times New Roman"/>
          <w:noProof/>
        </w:rPr>
        <w:pict>
          <v:shape id="_x0000_s1212" type="#_x0000_t202" style="position:absolute;margin-left:88.65pt;margin-top:21.05pt;width:28.35pt;height:19.7pt;z-index:251850752">
            <v:textbox style="mso-next-textbox:#_x0000_s1212">
              <w:txbxContent>
                <w:p w:rsidR="00254F05" w:rsidRDefault="00DE6275" w:rsidP="00F94E3F">
                  <w:r>
                    <w:t>Nil</w:t>
                  </w:r>
                </w:p>
              </w:txbxContent>
            </v:textbox>
          </v:shape>
        </w:pict>
      </w:r>
      <w:r w:rsidR="00F94E3F" w:rsidRPr="005B681C">
        <w:rPr>
          <w:rFonts w:ascii="Times New Roman" w:hAnsi="Times New Roman"/>
        </w:rPr>
        <w:t>3.20 No. of Research scholars receiving the Fellowships (Newly enrolled + existing ones)</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15" type="#_x0000_t202" style="position:absolute;margin-left:6in;margin-top:-.1pt;width:28.35pt;height:19.7pt;z-index:251853824">
            <v:textbox style="mso-next-textbox:#_x0000_s1215">
              <w:txbxContent>
                <w:p w:rsidR="00254F05" w:rsidRDefault="00DE6275" w:rsidP="00F94E3F">
                  <w:r>
                    <w:t>Nil</w:t>
                  </w:r>
                </w:p>
              </w:txbxContent>
            </v:textbox>
          </v:shape>
        </w:pict>
      </w:r>
      <w:r w:rsidRPr="00135104">
        <w:rPr>
          <w:rFonts w:ascii="Times New Roman" w:hAnsi="Times New Roman"/>
          <w:noProof/>
        </w:rPr>
        <w:pict>
          <v:shape id="_x0000_s1214" type="#_x0000_t202" style="position:absolute;margin-left:295.65pt;margin-top:-.1pt;width:28.35pt;height:19.7pt;z-index:251852800">
            <v:textbox style="mso-next-textbox:#_x0000_s1214">
              <w:txbxContent>
                <w:p w:rsidR="00254F05" w:rsidRDefault="00DE6275" w:rsidP="00F94E3F">
                  <w:r>
                    <w:t>Nil</w:t>
                  </w:r>
                </w:p>
              </w:txbxContent>
            </v:textbox>
          </v:shape>
        </w:pict>
      </w:r>
      <w:r w:rsidR="00F94E3F" w:rsidRPr="005B681C">
        <w:rPr>
          <w:rFonts w:ascii="Times New Roman" w:hAnsi="Times New Roman"/>
        </w:rPr>
        <w:t xml:space="preserve">                      JRF</w:t>
      </w:r>
      <w:r w:rsidR="00F94E3F" w:rsidRPr="005B681C">
        <w:rPr>
          <w:rFonts w:ascii="Times New Roman" w:hAnsi="Times New Roman"/>
        </w:rPr>
        <w:tab/>
        <w:t xml:space="preserve">            SRF</w:t>
      </w:r>
      <w:r w:rsidR="00F94E3F" w:rsidRPr="005B681C">
        <w:rPr>
          <w:rFonts w:ascii="Times New Roman" w:hAnsi="Times New Roman"/>
        </w:rPr>
        <w:tab/>
        <w:t xml:space="preserve">                   Project Fellows                  Any other</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18" type="#_x0000_t202" style="position:absolute;margin-left:6in;margin-top:22.8pt;width:34.5pt;height:19.7pt;z-index:251856896">
            <v:textbox style="mso-next-textbox:#_x0000_s1218">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216" type="#_x0000_t202" style="position:absolute;margin-left:306pt;margin-top:22.8pt;width:28.35pt;height:19.7pt;z-index:251854848">
            <v:textbox style="mso-next-textbox:#_x0000_s1216">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3.21 No. of students Participated in NSS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19" type="#_x0000_t202" style="position:absolute;margin-left:6in;margin-top:2.45pt;width:28.35pt;height:19.7pt;z-index:251857920">
            <v:textbox style="mso-next-textbox:#_x0000_s1219">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217" type="#_x0000_t202" style="position:absolute;margin-left:306pt;margin-top:.75pt;width:28.35pt;height:19.7pt;z-index:251855872">
            <v:textbox style="mso-next-textbox:#_x0000_s1217">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21" type="#_x0000_t202" style="position:absolute;margin-left:6in;margin-top:23.65pt;width:28.35pt;height:19.7pt;z-index:251859968">
            <v:textbox style="mso-next-textbox:#_x0000_s1221">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220" type="#_x0000_t202" style="position:absolute;margin-left:306pt;margin-top:23.65pt;width:28.35pt;height:19.7pt;z-index:251858944">
            <v:textbox style="mso-next-textbox:#_x0000_s1220">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3.22 No.  </w:t>
      </w:r>
      <w:proofErr w:type="gramStart"/>
      <w:r w:rsidR="00F94E3F" w:rsidRPr="005B681C">
        <w:rPr>
          <w:rFonts w:ascii="Times New Roman" w:hAnsi="Times New Roman"/>
        </w:rPr>
        <w:t>of</w:t>
      </w:r>
      <w:proofErr w:type="gramEnd"/>
      <w:r w:rsidR="00F94E3F" w:rsidRPr="005B681C">
        <w:rPr>
          <w:rFonts w:ascii="Times New Roman" w:hAnsi="Times New Roman"/>
        </w:rPr>
        <w:t xml:space="preserve"> students participated in NCC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23" type="#_x0000_t202" style="position:absolute;margin-left:6in;margin-top:1.55pt;width:28.35pt;height:19.7pt;z-index:251862016">
            <v:textbox style="mso-next-textbox:#_x0000_s1223">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222" type="#_x0000_t202" style="position:absolute;margin-left:306pt;margin-top:3.25pt;width:28.35pt;height:19.7pt;z-index:251860992">
            <v:textbox style="mso-next-textbox:#_x0000_s1222">
              <w:txbxContent>
                <w:p w:rsidR="00254F05" w:rsidRDefault="00254F05" w:rsidP="00F94E3F">
                  <w:r>
                    <w:t>5</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 xml:space="preserve"> 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25" type="#_x0000_t202" style="position:absolute;margin-left:6in;margin-top:24.45pt;width:28.35pt;height:19.7pt;z-index:251864064">
            <v:textbox style="mso-next-textbox:#_x0000_s1225">
              <w:txbxContent>
                <w:p w:rsidR="00254F05" w:rsidRDefault="00DE6275" w:rsidP="00F94E3F">
                  <w:r>
                    <w:t>Nil</w:t>
                  </w:r>
                </w:p>
              </w:txbxContent>
            </v:textbox>
          </v:shape>
        </w:pict>
      </w:r>
      <w:r w:rsidR="00F94E3F" w:rsidRPr="005B681C">
        <w:rPr>
          <w:rFonts w:ascii="Times New Roman" w:hAnsi="Times New Roman"/>
        </w:rPr>
        <w:t xml:space="preserve">3.23 No.  </w:t>
      </w:r>
      <w:proofErr w:type="gramStart"/>
      <w:r w:rsidR="00F94E3F" w:rsidRPr="005B681C">
        <w:rPr>
          <w:rFonts w:ascii="Times New Roman" w:hAnsi="Times New Roman"/>
        </w:rPr>
        <w:t>of</w:t>
      </w:r>
      <w:proofErr w:type="gramEnd"/>
      <w:r w:rsidR="00F94E3F" w:rsidRPr="005B681C">
        <w:rPr>
          <w:rFonts w:ascii="Times New Roman" w:hAnsi="Times New Roman"/>
        </w:rPr>
        <w:t xml:space="preserve"> Awards won in NSS: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24" type="#_x0000_t202" style="position:absolute;margin-left:306pt;margin-top:1.6pt;width:28.35pt;height:19.7pt;z-index:251863040">
            <v:textbox style="mso-next-textbox:#_x0000_s1224">
              <w:txbxContent>
                <w:p w:rsidR="00254F05" w:rsidRDefault="00DE6275" w:rsidP="00F94E3F">
                  <w:r>
                    <w:t>Nil</w:t>
                  </w:r>
                  <w:r w:rsidR="00254F05">
                    <w:t xml:space="preserve">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26" type="#_x0000_t202" style="position:absolute;margin-left:6in;margin-top:2.35pt;width:28.35pt;height:19.7pt;z-index:251865088">
            <v:textbox style="mso-next-textbox:#_x0000_s1226">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227" type="#_x0000_t202" style="position:absolute;margin-left:306pt;margin-top:2.35pt;width:28.35pt;height:19.7pt;z-index:251866112">
            <v:textbox style="mso-next-textbox:#_x0000_s1227">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29" type="#_x0000_t202" style="position:absolute;margin-left:6in;margin-top:.7pt;width:28.35pt;height:19.7pt;z-index:251868160">
            <v:textbox style="mso-next-textbox:#_x0000_s1229">
              <w:txbxContent>
                <w:p w:rsidR="00254F05" w:rsidRDefault="00254F05" w:rsidP="00F94E3F">
                  <w:r>
                    <w:t>01</w:t>
                  </w:r>
                </w:p>
              </w:txbxContent>
            </v:textbox>
          </v:shape>
        </w:pict>
      </w:r>
      <w:r w:rsidRPr="00135104">
        <w:rPr>
          <w:rFonts w:ascii="Times New Roman" w:hAnsi="Times New Roman"/>
          <w:noProof/>
        </w:rPr>
        <w:pict>
          <v:shape id="_x0000_s1228" type="#_x0000_t202" style="position:absolute;margin-left:304.65pt;margin-top:.7pt;width:28.35pt;height:19.7pt;z-index:251867136">
            <v:textbox style="mso-next-textbox:#_x0000_s1228">
              <w:txbxContent>
                <w:p w:rsidR="00254F05" w:rsidRDefault="00DE6275" w:rsidP="00F94E3F">
                  <w:r>
                    <w:t>Nil</w:t>
                  </w:r>
                  <w:r w:rsidR="00254F05">
                    <w:t xml:space="preserve">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31" type="#_x0000_t202" style="position:absolute;margin-left:6in;margin-top:4.85pt;width:28.35pt;height:19.7pt;z-index:251870208">
            <v:textbox style="mso-next-textbox:#_x0000_s1231">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230" type="#_x0000_t202" style="position:absolute;margin-left:306pt;margin-top:3.15pt;width:28.35pt;height:19.7pt;z-index:251869184">
            <v:textbox style="mso-next-textbox:#_x0000_s1230">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33" type="#_x0000_t202" style="position:absolute;margin-left:252pt;margin-top:21.55pt;width:28.35pt;height:19.7pt;z-index:251872256">
            <v:textbox style="mso-next-textbox:#_x0000_s1233">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232" type="#_x0000_t202" style="position:absolute;margin-left:125.35pt;margin-top:21.4pt;width:28.35pt;height:19.7pt;z-index:251871232">
            <v:textbox style="mso-next-textbox:#_x0000_s1232">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3.25 No. of Extension activities organized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36" type="#_x0000_t202" style="position:absolute;margin-left:378pt;margin-top:21.25pt;width:28.35pt;height:19.7pt;z-index:251875328">
            <v:textbox style="mso-next-textbox:#_x0000_s1236">
              <w:txbxContent>
                <w:p w:rsidR="00254F05" w:rsidRDefault="00254F05" w:rsidP="00F94E3F">
                  <w:r>
                    <w:t xml:space="preserve">01 </w:t>
                  </w:r>
                </w:p>
              </w:txbxContent>
            </v:textbox>
          </v:shape>
        </w:pict>
      </w:r>
      <w:r w:rsidRPr="00135104">
        <w:rPr>
          <w:rFonts w:ascii="Times New Roman" w:hAnsi="Times New Roman"/>
          <w:noProof/>
        </w:rPr>
        <w:pict>
          <v:shape id="_x0000_s1235" type="#_x0000_t202" style="position:absolute;margin-left:252pt;margin-top:21.25pt;width:28.35pt;height:19.7pt;z-index:251874304">
            <v:textbox style="mso-next-textbox:#_x0000_s1235">
              <w:txbxContent>
                <w:p w:rsidR="00254F05" w:rsidRDefault="00254F05" w:rsidP="00F94E3F">
                  <w:r>
                    <w:t>01</w:t>
                  </w:r>
                </w:p>
              </w:txbxContent>
            </v:textbox>
          </v:shape>
        </w:pict>
      </w:r>
      <w:r w:rsidRPr="00135104">
        <w:rPr>
          <w:rFonts w:ascii="Times New Roman" w:hAnsi="Times New Roman"/>
          <w:noProof/>
        </w:rPr>
        <w:pict>
          <v:shape id="_x0000_s1234" type="#_x0000_t202" style="position:absolute;margin-left:124.65pt;margin-top:21.25pt;width:28.35pt;height:19.7pt;z-index:251873280">
            <v:textbox style="mso-next-textbox:#_x0000_s1234">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               University forum                      College forum   </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2C518A" w:rsidRDefault="002C518A"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The institution </w:t>
      </w:r>
      <w:proofErr w:type="gramStart"/>
      <w:r>
        <w:rPr>
          <w:rFonts w:ascii="Times New Roman" w:hAnsi="Times New Roman"/>
        </w:rPr>
        <w:t>has  a</w:t>
      </w:r>
      <w:proofErr w:type="gramEnd"/>
      <w:r>
        <w:rPr>
          <w:rFonts w:ascii="Times New Roman" w:hAnsi="Times New Roman"/>
        </w:rPr>
        <w:t xml:space="preserve"> well established NCC &amp; NSS units in the college. They conduct programmes as shown below</w:t>
      </w:r>
    </w:p>
    <w:p w:rsidR="00800913" w:rsidRDefault="002C518A"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Rural service </w:t>
      </w:r>
    </w:p>
    <w:p w:rsidR="00800913" w:rsidRDefault="002C518A"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Spreading literacy </w:t>
      </w:r>
    </w:p>
    <w:p w:rsidR="002C518A" w:rsidRDefault="002C518A" w:rsidP="002C518A">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Go green programme</w:t>
      </w:r>
    </w:p>
    <w:p w:rsidR="002C518A" w:rsidRDefault="002C518A"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Pulse polio programme</w:t>
      </w:r>
    </w:p>
    <w:p w:rsidR="00B952F4" w:rsidRDefault="00B952F4"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NSS camp at </w:t>
      </w:r>
      <w:proofErr w:type="spellStart"/>
      <w:r>
        <w:rPr>
          <w:rFonts w:ascii="Times New Roman" w:hAnsi="Times New Roman"/>
        </w:rPr>
        <w:t>Maralena</w:t>
      </w:r>
      <w:proofErr w:type="spellEnd"/>
      <w:r>
        <w:rPr>
          <w:rFonts w:ascii="Times New Roman" w:hAnsi="Times New Roman"/>
        </w:rPr>
        <w:t xml:space="preserve"> </w:t>
      </w:r>
      <w:proofErr w:type="spellStart"/>
      <w:r>
        <w:rPr>
          <w:rFonts w:ascii="Times New Roman" w:hAnsi="Times New Roman"/>
        </w:rPr>
        <w:t>Halli</w:t>
      </w:r>
      <w:proofErr w:type="spellEnd"/>
      <w:r>
        <w:rPr>
          <w:rFonts w:ascii="Times New Roman" w:hAnsi="Times New Roman"/>
        </w:rPr>
        <w:t xml:space="preserve">, </w:t>
      </w:r>
      <w:proofErr w:type="spellStart"/>
      <w:r>
        <w:rPr>
          <w:rFonts w:ascii="Times New Roman" w:hAnsi="Times New Roman"/>
        </w:rPr>
        <w:t>Doddaballapur</w:t>
      </w:r>
      <w:proofErr w:type="spellEnd"/>
      <w:r>
        <w:rPr>
          <w:rFonts w:ascii="Times New Roman" w:hAnsi="Times New Roman"/>
        </w:rPr>
        <w:t xml:space="preserve"> </w:t>
      </w:r>
      <w:proofErr w:type="spellStart"/>
      <w:r>
        <w:rPr>
          <w:rFonts w:ascii="Times New Roman" w:hAnsi="Times New Roman"/>
        </w:rPr>
        <w:t>Taluk</w:t>
      </w:r>
      <w:proofErr w:type="spellEnd"/>
      <w:r>
        <w:rPr>
          <w:rFonts w:ascii="Times New Roman" w:hAnsi="Times New Roman"/>
        </w:rPr>
        <w:t xml:space="preserve"> from 21/01/2014 to 27/01/2014</w:t>
      </w:r>
    </w:p>
    <w:p w:rsidR="00800913" w:rsidRDefault="00800913" w:rsidP="00B952F4">
      <w:pPr>
        <w:tabs>
          <w:tab w:val="left" w:pos="2268"/>
          <w:tab w:val="left" w:pos="3402"/>
          <w:tab w:val="left" w:pos="4536"/>
          <w:tab w:val="left" w:pos="5670"/>
          <w:tab w:val="left" w:pos="6804"/>
          <w:tab w:val="left" w:pos="7545"/>
          <w:tab w:val="left" w:pos="7938"/>
        </w:tabs>
        <w:ind w:left="360"/>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Pr="003E7202"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2C518A" w:rsidRDefault="002C518A" w:rsidP="00F94E3F">
      <w:pPr>
        <w:tabs>
          <w:tab w:val="left" w:pos="3402"/>
          <w:tab w:val="left" w:pos="4536"/>
          <w:tab w:val="left" w:pos="5670"/>
          <w:tab w:val="left" w:pos="6804"/>
          <w:tab w:val="left" w:pos="7938"/>
        </w:tabs>
        <w:spacing w:after="0"/>
        <w:rPr>
          <w:rFonts w:ascii="Gill Sans MT" w:hAnsi="Gill Sans MT"/>
          <w:b/>
          <w:sz w:val="28"/>
        </w:rPr>
      </w:pPr>
    </w:p>
    <w:p w:rsidR="00254F05" w:rsidRDefault="00254F05" w:rsidP="00F94E3F">
      <w:pPr>
        <w:tabs>
          <w:tab w:val="left" w:pos="3402"/>
          <w:tab w:val="left" w:pos="4536"/>
          <w:tab w:val="left" w:pos="5670"/>
          <w:tab w:val="left" w:pos="6804"/>
          <w:tab w:val="left" w:pos="7938"/>
        </w:tabs>
        <w:spacing w:after="0"/>
        <w:rPr>
          <w:rFonts w:ascii="Gill Sans MT" w:hAnsi="Gill Sans MT"/>
          <w:b/>
          <w:sz w:val="28"/>
        </w:rPr>
      </w:pPr>
    </w:p>
    <w:p w:rsidR="00254F05" w:rsidRDefault="00254F05" w:rsidP="00F94E3F">
      <w:pPr>
        <w:tabs>
          <w:tab w:val="left" w:pos="3402"/>
          <w:tab w:val="left" w:pos="4536"/>
          <w:tab w:val="left" w:pos="5670"/>
          <w:tab w:val="left" w:pos="6804"/>
          <w:tab w:val="left" w:pos="7938"/>
        </w:tabs>
        <w:spacing w:after="0"/>
        <w:rPr>
          <w:rFonts w:ascii="Gill Sans MT" w:hAnsi="Gill Sans MT"/>
          <w:b/>
          <w:sz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8"/>
        <w:gridCol w:w="1800"/>
        <w:gridCol w:w="1214"/>
        <w:gridCol w:w="1365"/>
        <w:gridCol w:w="1101"/>
      </w:tblGrid>
      <w:tr w:rsidR="00F94E3F" w:rsidRPr="005B681C" w:rsidTr="00D96F09">
        <w:trPr>
          <w:trHeight w:val="544"/>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800"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214"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365"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01"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94E3F" w:rsidRPr="005B681C" w:rsidTr="00D96F09">
        <w:trPr>
          <w:trHeight w:val="367"/>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800" w:type="dxa"/>
          </w:tcPr>
          <w:p w:rsidR="00F94E3F" w:rsidRPr="005B681C" w:rsidRDefault="003E7202"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 Acre</w:t>
            </w:r>
          </w:p>
        </w:tc>
        <w:tc>
          <w:tcPr>
            <w:tcW w:w="1214" w:type="dxa"/>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365" w:type="dxa"/>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101" w:type="dxa"/>
          </w:tcPr>
          <w:p w:rsidR="00F94E3F" w:rsidRPr="005B681C" w:rsidRDefault="00800913"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 Acres</w:t>
            </w:r>
          </w:p>
        </w:tc>
      </w:tr>
      <w:tr w:rsidR="00F94E3F" w:rsidRPr="005B681C" w:rsidTr="00D96F09">
        <w:trPr>
          <w:trHeight w:val="272"/>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800" w:type="dxa"/>
          </w:tcPr>
          <w:p w:rsidR="00F94E3F" w:rsidRPr="005B681C" w:rsidRDefault="003E7202" w:rsidP="00021A11">
            <w:pPr>
              <w:jc w:val="center"/>
            </w:pPr>
            <w:r>
              <w:rPr>
                <w:rFonts w:ascii="Times New Roman" w:hAnsi="Times New Roman"/>
              </w:rPr>
              <w:t>1</w:t>
            </w:r>
            <w:r w:rsidR="00B952F4">
              <w:rPr>
                <w:rFonts w:ascii="Times New Roman" w:hAnsi="Times New Roman"/>
              </w:rPr>
              <w:t>8</w:t>
            </w:r>
          </w:p>
        </w:tc>
        <w:tc>
          <w:tcPr>
            <w:tcW w:w="1214" w:type="dxa"/>
          </w:tcPr>
          <w:p w:rsidR="00F94E3F" w:rsidRPr="005B681C" w:rsidRDefault="00DE6275" w:rsidP="00021A11">
            <w:pPr>
              <w:jc w:val="center"/>
            </w:pPr>
            <w:r>
              <w:rPr>
                <w:rFonts w:ascii="Times New Roman" w:hAnsi="Times New Roman"/>
              </w:rPr>
              <w:t>Nil</w:t>
            </w:r>
            <w:r w:rsidR="00B952F4">
              <w:rPr>
                <w:rFonts w:ascii="Times New Roman" w:hAnsi="Times New Roman"/>
              </w:rPr>
              <w:t xml:space="preserve"> </w:t>
            </w:r>
          </w:p>
        </w:tc>
        <w:tc>
          <w:tcPr>
            <w:tcW w:w="1365" w:type="dxa"/>
          </w:tcPr>
          <w:p w:rsidR="00F94E3F" w:rsidRPr="005B681C" w:rsidRDefault="00DE6275" w:rsidP="00DE6275">
            <w:pPr>
              <w:jc w:val="center"/>
              <w:rPr>
                <w:rFonts w:ascii="Times New Roman" w:hAnsi="Times New Roman"/>
              </w:rPr>
            </w:pPr>
            <w:r>
              <w:rPr>
                <w:rFonts w:ascii="Times New Roman" w:hAnsi="Times New Roman"/>
              </w:rPr>
              <w:t>Nil</w:t>
            </w:r>
          </w:p>
        </w:tc>
        <w:tc>
          <w:tcPr>
            <w:tcW w:w="1101" w:type="dxa"/>
          </w:tcPr>
          <w:p w:rsidR="00F94E3F" w:rsidRPr="005B681C" w:rsidRDefault="00F539E9" w:rsidP="00021A11">
            <w:pPr>
              <w:jc w:val="center"/>
            </w:pPr>
            <w:r>
              <w:rPr>
                <w:rFonts w:ascii="Times New Roman" w:hAnsi="Times New Roman"/>
              </w:rPr>
              <w:t>18</w:t>
            </w:r>
          </w:p>
        </w:tc>
      </w:tr>
      <w:tr w:rsidR="00F94E3F" w:rsidRPr="005B681C" w:rsidTr="00D96F09">
        <w:trPr>
          <w:trHeight w:val="277"/>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800" w:type="dxa"/>
          </w:tcPr>
          <w:p w:rsidR="00F94E3F" w:rsidRPr="005B681C" w:rsidRDefault="00B952F4" w:rsidP="00021A11">
            <w:pPr>
              <w:jc w:val="center"/>
            </w:pPr>
            <w:r>
              <w:rPr>
                <w:rFonts w:ascii="Times New Roman" w:hAnsi="Times New Roman"/>
              </w:rPr>
              <w:t>05</w:t>
            </w:r>
          </w:p>
        </w:tc>
        <w:tc>
          <w:tcPr>
            <w:tcW w:w="1214" w:type="dxa"/>
          </w:tcPr>
          <w:p w:rsidR="00F94E3F" w:rsidRPr="005B681C" w:rsidRDefault="00DE6275" w:rsidP="00021A11">
            <w:pPr>
              <w:jc w:val="center"/>
            </w:pPr>
            <w:r>
              <w:t>Nil</w:t>
            </w:r>
            <w:r w:rsidR="00B952F4">
              <w:t xml:space="preserve"> </w:t>
            </w:r>
          </w:p>
        </w:tc>
        <w:tc>
          <w:tcPr>
            <w:tcW w:w="1365" w:type="dxa"/>
          </w:tcPr>
          <w:p w:rsidR="00F94E3F" w:rsidRPr="005B681C" w:rsidRDefault="00DE6275" w:rsidP="00021A11">
            <w:pPr>
              <w:jc w:val="center"/>
              <w:rPr>
                <w:rFonts w:ascii="Times New Roman" w:hAnsi="Times New Roman"/>
              </w:rPr>
            </w:pPr>
            <w:r>
              <w:rPr>
                <w:rFonts w:ascii="Times New Roman" w:hAnsi="Times New Roman"/>
              </w:rPr>
              <w:t>Nil</w:t>
            </w:r>
          </w:p>
        </w:tc>
        <w:tc>
          <w:tcPr>
            <w:tcW w:w="1101" w:type="dxa"/>
          </w:tcPr>
          <w:p w:rsidR="00F94E3F" w:rsidRPr="005B681C" w:rsidRDefault="00577378" w:rsidP="00021A11">
            <w:pPr>
              <w:jc w:val="center"/>
            </w:pPr>
            <w:r>
              <w:rPr>
                <w:rFonts w:ascii="Times New Roman" w:hAnsi="Times New Roman"/>
              </w:rPr>
              <w:t>05</w:t>
            </w:r>
          </w:p>
        </w:tc>
      </w:tr>
      <w:tr w:rsidR="00F94E3F" w:rsidRPr="005B681C" w:rsidTr="00D96F09">
        <w:trPr>
          <w:trHeight w:val="139"/>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800" w:type="dxa"/>
          </w:tcPr>
          <w:p w:rsidR="00F94E3F" w:rsidRPr="005B681C" w:rsidRDefault="00F539E9" w:rsidP="00021A11">
            <w:pPr>
              <w:jc w:val="center"/>
            </w:pPr>
            <w:r>
              <w:rPr>
                <w:rFonts w:ascii="Times New Roman" w:hAnsi="Times New Roman"/>
              </w:rPr>
              <w:t>01</w:t>
            </w:r>
          </w:p>
        </w:tc>
        <w:tc>
          <w:tcPr>
            <w:tcW w:w="1214" w:type="dxa"/>
          </w:tcPr>
          <w:p w:rsidR="00F94E3F" w:rsidRPr="005B681C" w:rsidRDefault="00F539E9" w:rsidP="00021A11">
            <w:pPr>
              <w:jc w:val="center"/>
            </w:pPr>
            <w:r>
              <w:rPr>
                <w:rFonts w:ascii="Times New Roman" w:hAnsi="Times New Roman"/>
              </w:rPr>
              <w:t>---</w:t>
            </w:r>
          </w:p>
        </w:tc>
        <w:tc>
          <w:tcPr>
            <w:tcW w:w="1365" w:type="dxa"/>
          </w:tcPr>
          <w:p w:rsidR="00F94E3F" w:rsidRPr="005B681C" w:rsidRDefault="00F539E9" w:rsidP="00021A11">
            <w:pPr>
              <w:jc w:val="center"/>
              <w:rPr>
                <w:rFonts w:ascii="Times New Roman" w:hAnsi="Times New Roman"/>
              </w:rPr>
            </w:pPr>
            <w:r>
              <w:rPr>
                <w:rFonts w:ascii="Times New Roman" w:hAnsi="Times New Roman"/>
              </w:rPr>
              <w:t>----</w:t>
            </w:r>
          </w:p>
        </w:tc>
        <w:tc>
          <w:tcPr>
            <w:tcW w:w="1101" w:type="dxa"/>
          </w:tcPr>
          <w:p w:rsidR="00F94E3F" w:rsidRPr="005B681C" w:rsidRDefault="00D96F09" w:rsidP="00021A11">
            <w:pPr>
              <w:jc w:val="center"/>
            </w:pPr>
            <w:r>
              <w:rPr>
                <w:rFonts w:ascii="Times New Roman" w:hAnsi="Times New Roman"/>
              </w:rPr>
              <w:t>01</w:t>
            </w:r>
          </w:p>
        </w:tc>
      </w:tr>
      <w:tr w:rsidR="00F94E3F" w:rsidRPr="005B681C" w:rsidTr="00D96F09">
        <w:trPr>
          <w:trHeight w:val="359"/>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w:t>
            </w:r>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800" w:type="dxa"/>
          </w:tcPr>
          <w:p w:rsidR="00D96F09" w:rsidRPr="005B681C" w:rsidRDefault="00D96F09" w:rsidP="00D96F09">
            <w:pPr>
              <w:spacing w:after="0" w:line="240" w:lineRule="auto"/>
            </w:pPr>
          </w:p>
        </w:tc>
        <w:tc>
          <w:tcPr>
            <w:tcW w:w="1214" w:type="dxa"/>
          </w:tcPr>
          <w:p w:rsidR="00D96F09" w:rsidRPr="005B681C" w:rsidRDefault="00DE6275" w:rsidP="00577378">
            <w:pPr>
              <w:spacing w:after="0"/>
              <w:jc w:val="center"/>
            </w:pPr>
            <w:r>
              <w:rPr>
                <w:rFonts w:ascii="Times New Roman" w:hAnsi="Times New Roman"/>
              </w:rPr>
              <w:t>Nil</w:t>
            </w:r>
            <w:r w:rsidR="00B952F4">
              <w:rPr>
                <w:rFonts w:ascii="Times New Roman" w:hAnsi="Times New Roman"/>
              </w:rPr>
              <w:t xml:space="preserve"> </w:t>
            </w:r>
          </w:p>
        </w:tc>
        <w:tc>
          <w:tcPr>
            <w:tcW w:w="1365" w:type="dxa"/>
          </w:tcPr>
          <w:p w:rsidR="00F94E3F" w:rsidRPr="005B681C" w:rsidRDefault="00DE6275" w:rsidP="00D96F09">
            <w:pPr>
              <w:spacing w:after="0"/>
              <w:jc w:val="center"/>
              <w:rPr>
                <w:rFonts w:ascii="Times New Roman" w:hAnsi="Times New Roman"/>
              </w:rPr>
            </w:pPr>
            <w:r>
              <w:rPr>
                <w:rFonts w:ascii="Times New Roman" w:hAnsi="Times New Roman"/>
              </w:rPr>
              <w:t>Nil</w:t>
            </w:r>
          </w:p>
        </w:tc>
        <w:tc>
          <w:tcPr>
            <w:tcW w:w="1101" w:type="dxa"/>
          </w:tcPr>
          <w:p w:rsidR="00F94E3F" w:rsidRPr="005B681C" w:rsidRDefault="00DE6275" w:rsidP="00D96F09">
            <w:pPr>
              <w:spacing w:after="0"/>
              <w:jc w:val="center"/>
            </w:pPr>
            <w:r>
              <w:rPr>
                <w:rFonts w:ascii="Times New Roman" w:hAnsi="Times New Roman"/>
              </w:rPr>
              <w:t>Nil</w:t>
            </w:r>
          </w:p>
        </w:tc>
      </w:tr>
      <w:tr w:rsidR="00F94E3F" w:rsidRPr="005B681C" w:rsidTr="00D96F09">
        <w:trPr>
          <w:trHeight w:val="588"/>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800" w:type="dxa"/>
          </w:tcPr>
          <w:p w:rsidR="00F94E3F" w:rsidRPr="005B681C" w:rsidRDefault="00DE6275" w:rsidP="00577378">
            <w:pPr>
              <w:spacing w:after="0" w:line="240" w:lineRule="auto"/>
              <w:jc w:val="center"/>
            </w:pPr>
            <w:r>
              <w:rPr>
                <w:rFonts w:ascii="Times New Roman" w:hAnsi="Times New Roman"/>
              </w:rPr>
              <w:t>Nil</w:t>
            </w:r>
          </w:p>
        </w:tc>
        <w:tc>
          <w:tcPr>
            <w:tcW w:w="1214" w:type="dxa"/>
          </w:tcPr>
          <w:p w:rsidR="00F94E3F" w:rsidRPr="005B681C" w:rsidRDefault="00DE6275" w:rsidP="00D96F09">
            <w:pPr>
              <w:spacing w:after="0"/>
              <w:jc w:val="center"/>
            </w:pPr>
            <w:r>
              <w:rPr>
                <w:rFonts w:ascii="Times New Roman" w:hAnsi="Times New Roman"/>
              </w:rPr>
              <w:t>Nil</w:t>
            </w:r>
          </w:p>
        </w:tc>
        <w:tc>
          <w:tcPr>
            <w:tcW w:w="1365" w:type="dxa"/>
          </w:tcPr>
          <w:p w:rsidR="00F94E3F" w:rsidRPr="005B681C" w:rsidRDefault="00DE6275" w:rsidP="00D96F09">
            <w:pPr>
              <w:spacing w:after="0"/>
              <w:jc w:val="center"/>
              <w:rPr>
                <w:rFonts w:ascii="Times New Roman" w:hAnsi="Times New Roman"/>
              </w:rPr>
            </w:pPr>
            <w:r>
              <w:rPr>
                <w:rFonts w:ascii="Times New Roman" w:hAnsi="Times New Roman"/>
              </w:rPr>
              <w:t>Nil</w:t>
            </w:r>
          </w:p>
        </w:tc>
        <w:tc>
          <w:tcPr>
            <w:tcW w:w="1101" w:type="dxa"/>
          </w:tcPr>
          <w:p w:rsidR="00F94E3F" w:rsidRPr="005B681C" w:rsidRDefault="00DE6275" w:rsidP="00D96F09">
            <w:pPr>
              <w:spacing w:after="0"/>
              <w:jc w:val="center"/>
            </w:pPr>
            <w:r>
              <w:rPr>
                <w:rFonts w:ascii="Times New Roman" w:hAnsi="Times New Roman"/>
              </w:rPr>
              <w:t>Nil</w:t>
            </w:r>
          </w:p>
        </w:tc>
      </w:tr>
      <w:tr w:rsidR="00F94E3F" w:rsidRPr="005B681C" w:rsidTr="00D96F09">
        <w:trPr>
          <w:trHeight w:val="278"/>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800" w:type="dxa"/>
          </w:tcPr>
          <w:p w:rsidR="00F94E3F" w:rsidRPr="005B681C" w:rsidRDefault="00135104"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214" w:type="dxa"/>
          </w:tcPr>
          <w:p w:rsidR="00F94E3F" w:rsidRPr="005B681C" w:rsidRDefault="00135104"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D96F09">
            <w:pPr>
              <w:spacing w:after="0"/>
              <w:jc w:val="center"/>
              <w:rPr>
                <w:rFonts w:ascii="Times New Roman" w:hAnsi="Times New Roman"/>
              </w:rPr>
            </w:pPr>
          </w:p>
        </w:tc>
        <w:tc>
          <w:tcPr>
            <w:tcW w:w="1101" w:type="dxa"/>
          </w:tcPr>
          <w:p w:rsidR="00F94E3F" w:rsidRPr="005B681C" w:rsidRDefault="00135104"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D96F09">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F94E3F" w:rsidRPr="005B681C" w:rsidRDefault="00135104"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050" type="#_x0000_t202" style="position:absolute;margin-left:36pt;margin-top:7.85pt;width:283.45pt;height:36.3pt;z-index:251684864">
            <v:textbox style="mso-next-textbox:#_x0000_s1050">
              <w:txbxContent>
                <w:p w:rsidR="00254F05" w:rsidRDefault="00254F05" w:rsidP="00F94E3F">
                  <w:r>
                    <w:t xml:space="preserve">Administrative &amp; Library Block are computerized with </w:t>
                  </w:r>
                  <w:proofErr w:type="gramStart"/>
                  <w:r>
                    <w:t>Bar</w:t>
                  </w:r>
                  <w:proofErr w:type="gramEnd"/>
                  <w:r>
                    <w:t xml:space="preserve"> coding facility.</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4"/>
        </w:rPr>
      </w:pP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F94E3F" w:rsidRPr="005B681C" w:rsidTr="00021A11">
        <w:tc>
          <w:tcPr>
            <w:tcW w:w="2160" w:type="dxa"/>
            <w:vMerge w:val="restart"/>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w:t>
            </w:r>
          </w:p>
        </w:tc>
      </w:tr>
      <w:tr w:rsidR="00F94E3F" w:rsidRPr="005B681C" w:rsidTr="00021A11">
        <w:tc>
          <w:tcPr>
            <w:tcW w:w="2160" w:type="dxa"/>
            <w:vMerge/>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r>
      <w:tr w:rsidR="00B952F4" w:rsidRPr="005B681C" w:rsidTr="00021A11">
        <w:tc>
          <w:tcPr>
            <w:tcW w:w="216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600BAA">
            <w:pPr>
              <w:pStyle w:val="NoSpacing"/>
              <w:snapToGrid w:val="0"/>
              <w:spacing w:line="276" w:lineRule="auto"/>
              <w:jc w:val="center"/>
              <w:rPr>
                <w:rFonts w:ascii="Times New Roman" w:hAnsi="Times New Roman"/>
              </w:rPr>
            </w:pPr>
            <w:r>
              <w:rPr>
                <w:rFonts w:ascii="Times New Roman" w:hAnsi="Times New Roman"/>
              </w:rPr>
              <w:t>28617</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118</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15,427</w:t>
            </w:r>
          </w:p>
        </w:tc>
        <w:tc>
          <w:tcPr>
            <w:tcW w:w="117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28735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r>
      <w:tr w:rsidR="00B952F4" w:rsidRPr="005B681C" w:rsidTr="00021A11">
        <w:tc>
          <w:tcPr>
            <w:tcW w:w="216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600BAA">
            <w:pPr>
              <w:pStyle w:val="NoSpacing"/>
              <w:snapToGrid w:val="0"/>
              <w:spacing w:line="276" w:lineRule="auto"/>
              <w:jc w:val="center"/>
              <w:rPr>
                <w:rFonts w:ascii="Times New Roman" w:hAnsi="Times New Roman"/>
              </w:rPr>
            </w:pPr>
            <w:r>
              <w:rPr>
                <w:rFonts w:ascii="Times New Roman" w:hAnsi="Times New Roman"/>
              </w:rPr>
              <w:t>6032</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191</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26,947</w:t>
            </w:r>
          </w:p>
        </w:tc>
        <w:tc>
          <w:tcPr>
            <w:tcW w:w="117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6223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r>
      <w:tr w:rsidR="00B952F4" w:rsidRPr="005B681C" w:rsidTr="00021A11">
        <w:tc>
          <w:tcPr>
            <w:tcW w:w="216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52F4" w:rsidRPr="005B681C" w:rsidRDefault="00B952F4" w:rsidP="00021A11">
            <w:pPr>
              <w:pStyle w:val="NoSpacing"/>
              <w:snapToGrid w:val="0"/>
              <w:spacing w:line="276" w:lineRule="auto"/>
              <w:jc w:val="center"/>
              <w:rPr>
                <w:rFonts w:ascii="Times New Roman" w:hAnsi="Times New Roman"/>
              </w:rPr>
            </w:pPr>
            <w:r>
              <w:rPr>
                <w:rFonts w:ascii="Times New Roman" w:hAnsi="Times New Roman"/>
              </w:rPr>
              <w:t>----</w:t>
            </w:r>
          </w:p>
        </w:tc>
      </w:tr>
      <w:tr w:rsidR="00B952F4" w:rsidRPr="005B681C" w:rsidTr="00021A11">
        <w:tc>
          <w:tcPr>
            <w:tcW w:w="216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r>
      <w:tr w:rsidR="00B952F4" w:rsidRPr="005B681C" w:rsidTr="00021A11">
        <w:tc>
          <w:tcPr>
            <w:tcW w:w="216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r>
      <w:tr w:rsidR="00B952F4" w:rsidRPr="005B681C" w:rsidTr="00021A11">
        <w:tc>
          <w:tcPr>
            <w:tcW w:w="216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r>
      <w:tr w:rsidR="00B952F4" w:rsidRPr="005B681C" w:rsidTr="00021A11">
        <w:tc>
          <w:tcPr>
            <w:tcW w:w="216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r>
      <w:tr w:rsidR="00B952F4" w:rsidRPr="005B681C" w:rsidTr="00021A11">
        <w:tc>
          <w:tcPr>
            <w:tcW w:w="2160" w:type="dxa"/>
            <w:tcBorders>
              <w:top w:val="single" w:sz="4" w:space="0" w:color="000000"/>
              <w:left w:val="single" w:sz="4" w:space="0" w:color="000000"/>
              <w:bottom w:val="single" w:sz="4" w:space="0" w:color="000000"/>
            </w:tcBorders>
            <w:shd w:val="clear" w:color="auto" w:fill="auto"/>
          </w:tcPr>
          <w:p w:rsidR="00B952F4" w:rsidRPr="005B681C" w:rsidRDefault="00B952F4" w:rsidP="00021A11">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952F4" w:rsidRPr="005B681C" w:rsidRDefault="00B952F4" w:rsidP="00CC575B">
            <w:pPr>
              <w:pStyle w:val="NoSpacing"/>
              <w:snapToGrid w:val="0"/>
              <w:spacing w:line="276" w:lineRule="auto"/>
              <w:jc w:val="center"/>
              <w:rPr>
                <w:rFonts w:ascii="Times New Roman" w:hAnsi="Times New Roman"/>
              </w:rPr>
            </w:pPr>
            <w:r>
              <w:rPr>
                <w:rFonts w:ascii="Times New Roman" w:hAnsi="Times New Roman"/>
              </w:rPr>
              <w:t>----</w:t>
            </w:r>
          </w:p>
        </w:tc>
      </w:tr>
    </w:tbl>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
        <w:gridCol w:w="990"/>
        <w:gridCol w:w="1170"/>
        <w:gridCol w:w="1170"/>
        <w:gridCol w:w="1080"/>
        <w:gridCol w:w="1170"/>
        <w:gridCol w:w="810"/>
        <w:gridCol w:w="869"/>
        <w:gridCol w:w="751"/>
      </w:tblGrid>
      <w:tr w:rsidR="00F94E3F" w:rsidRPr="005B681C" w:rsidTr="008922E7">
        <w:trPr>
          <w:trHeight w:val="611"/>
        </w:trPr>
        <w:tc>
          <w:tcPr>
            <w:tcW w:w="1104"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99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F94E3F" w:rsidRPr="005B681C" w:rsidTr="008922E7">
        <w:trPr>
          <w:trHeight w:val="393"/>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990" w:type="dxa"/>
          </w:tcPr>
          <w:p w:rsidR="00F94E3F" w:rsidRPr="005B681C" w:rsidRDefault="00021F2A" w:rsidP="00F8236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r w:rsidR="00B952F4">
              <w:rPr>
                <w:rFonts w:ascii="Times New Roman" w:hAnsi="Times New Roman"/>
              </w:rPr>
              <w:t>4</w:t>
            </w:r>
          </w:p>
        </w:tc>
        <w:tc>
          <w:tcPr>
            <w:tcW w:w="1170" w:type="dxa"/>
          </w:tcPr>
          <w:p w:rsidR="00F94E3F" w:rsidRPr="005B681C" w:rsidRDefault="00B952F4"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w:t>
            </w:r>
          </w:p>
        </w:tc>
        <w:tc>
          <w:tcPr>
            <w:tcW w:w="1170" w:type="dxa"/>
          </w:tcPr>
          <w:p w:rsidR="00F94E3F" w:rsidRPr="005B681C" w:rsidRDefault="00B952F4"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3B2B4A">
              <w:rPr>
                <w:rFonts w:ascii="Times New Roman" w:hAnsi="Times New Roman"/>
              </w:rPr>
              <w:t>4</w:t>
            </w:r>
          </w:p>
        </w:tc>
        <w:tc>
          <w:tcPr>
            <w:tcW w:w="869"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94E3F" w:rsidRPr="005B681C" w:rsidTr="008922E7">
        <w:trPr>
          <w:trHeight w:val="393"/>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990" w:type="dxa"/>
          </w:tcPr>
          <w:p w:rsidR="00F94E3F" w:rsidRPr="005B681C" w:rsidRDefault="00DE6275"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70" w:type="dxa"/>
          </w:tcPr>
          <w:p w:rsidR="00F94E3F" w:rsidRPr="005B681C" w:rsidRDefault="00DE6275"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70" w:type="dxa"/>
          </w:tcPr>
          <w:p w:rsidR="00F94E3F" w:rsidRPr="005B681C" w:rsidRDefault="00DE6275"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3B2B4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94E3F" w:rsidRPr="005B681C" w:rsidTr="008922E7">
        <w:trPr>
          <w:trHeight w:val="401"/>
        </w:trPr>
        <w:tc>
          <w:tcPr>
            <w:tcW w:w="110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990" w:type="dxa"/>
          </w:tcPr>
          <w:p w:rsidR="00F94E3F" w:rsidRPr="005B681C" w:rsidRDefault="00B952F4"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44</w:t>
            </w:r>
          </w:p>
        </w:tc>
        <w:tc>
          <w:tcPr>
            <w:tcW w:w="1170" w:type="dxa"/>
          </w:tcPr>
          <w:p w:rsidR="00F94E3F" w:rsidRPr="005B681C" w:rsidRDefault="00B952F4"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w:t>
            </w:r>
          </w:p>
        </w:tc>
        <w:tc>
          <w:tcPr>
            <w:tcW w:w="1170" w:type="dxa"/>
          </w:tcPr>
          <w:p w:rsidR="00F94E3F" w:rsidRPr="005B681C" w:rsidRDefault="00021F2A" w:rsidP="003B2B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08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F8236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021F2A" w:rsidRPr="005B681C" w:rsidTr="008922E7">
        <w:trPr>
          <w:trHeight w:val="401"/>
        </w:trPr>
        <w:tc>
          <w:tcPr>
            <w:tcW w:w="1104" w:type="dxa"/>
          </w:tcPr>
          <w:p w:rsidR="00021F2A" w:rsidRPr="005B681C"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Scrap for this year</w:t>
            </w:r>
          </w:p>
        </w:tc>
        <w:tc>
          <w:tcPr>
            <w:tcW w:w="99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r w:rsidR="00B952F4">
              <w:rPr>
                <w:rFonts w:ascii="Times New Roman" w:hAnsi="Times New Roman"/>
              </w:rPr>
              <w:t>4</w:t>
            </w:r>
          </w:p>
        </w:tc>
        <w:tc>
          <w:tcPr>
            <w:tcW w:w="117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170" w:type="dxa"/>
          </w:tcPr>
          <w:p w:rsidR="00021F2A" w:rsidRDefault="00B952F4" w:rsidP="003B2B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08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021F2A" w:rsidRDefault="00021F2A"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039" type="#_x0000_t202" style="position:absolute;margin-left:6pt;margin-top:5.05pt;width:463.5pt;height:89.1pt;z-index:251673600">
            <v:textbox style="mso-next-textbox:#_x0000_s1039">
              <w:txbxContent>
                <w:p w:rsidR="00254F05" w:rsidRDefault="00254F05" w:rsidP="008922E7">
                  <w:pPr>
                    <w:spacing w:after="0"/>
                  </w:pPr>
                  <w:r>
                    <w:t>*Work shop to train teachers in the use of internet was conducted by IQAC in the computer lab.</w:t>
                  </w:r>
                </w:p>
                <w:p w:rsidR="00254F05" w:rsidRDefault="00254F05" w:rsidP="008922E7">
                  <w:pPr>
                    <w:spacing w:after="0"/>
                  </w:pPr>
                  <w:r>
                    <w:t xml:space="preserve">* Computers and internet access is made available to the students and staff </w:t>
                  </w:r>
                </w:p>
                <w:p w:rsidR="00254F05" w:rsidRDefault="00254F05" w:rsidP="008922E7">
                  <w:pPr>
                    <w:spacing w:after="0"/>
                  </w:pPr>
                  <w:r>
                    <w:t>* BSNL Internet Educational pack has been adapted</w:t>
                  </w:r>
                </w:p>
                <w:p w:rsidR="00254F05" w:rsidRDefault="00254F05" w:rsidP="008922E7">
                  <w:pPr>
                    <w:spacing w:after="0"/>
                  </w:pPr>
                  <w:r>
                    <w:t>Study of Computer fundaments is one of the Non-core Subjects through which students learn Soft skills</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254F05" w:rsidRDefault="00254F05" w:rsidP="00F94E3F">
                  <w:r>
                    <w:t>1 Lakh</w:t>
                  </w:r>
                </w:p>
              </w:txbxContent>
            </v:textbox>
          </v:shape>
        </w:pict>
      </w:r>
      <w:proofErr w:type="gramStart"/>
      <w:r w:rsidR="00F94E3F" w:rsidRPr="005B681C">
        <w:rPr>
          <w:rFonts w:ascii="Times New Roman" w:hAnsi="Times New Roman"/>
        </w:rPr>
        <w:t>4.6  Amount</w:t>
      </w:r>
      <w:proofErr w:type="gramEnd"/>
      <w:r w:rsidR="00F94E3F" w:rsidRPr="005B681C">
        <w:rPr>
          <w:rFonts w:ascii="Times New Roman" w:hAnsi="Times New Roman"/>
        </w:rPr>
        <w:t xml:space="preserve"> spent on maintenance in </w:t>
      </w:r>
      <w:proofErr w:type="spellStart"/>
      <w:r w:rsidR="00F94E3F" w:rsidRPr="005B681C">
        <w:rPr>
          <w:rFonts w:ascii="Times New Roman" w:hAnsi="Times New Roman"/>
        </w:rPr>
        <w:t>lakhs</w:t>
      </w:r>
      <w:proofErr w:type="spellEnd"/>
      <w:r w:rsidR="00F94E3F" w:rsidRPr="005B681C">
        <w:rPr>
          <w:rFonts w:ascii="Times New Roman" w:hAnsi="Times New Roman"/>
        </w:rPr>
        <w:t xml:space="preserve"> :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F94E3F" w:rsidRDefault="00135104"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41" type="#_x0000_t202" style="position:absolute;margin-left:3in;margin-top:11.1pt;width:66.7pt;height:23.3pt;z-index:251778048">
            <v:textbox style="mso-next-textbox:#_x0000_s1141">
              <w:txbxContent>
                <w:p w:rsidR="00254F05" w:rsidRDefault="00254F05" w:rsidP="00F94E3F">
                  <w:r>
                    <w:t xml:space="preserve">13 </w:t>
                  </w:r>
                  <w:proofErr w:type="spellStart"/>
                  <w:r>
                    <w:t>Lakhs</w:t>
                  </w:r>
                  <w:proofErr w:type="spellEnd"/>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F94E3F" w:rsidRDefault="00135104"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42" type="#_x0000_t202" style="position:absolute;margin-left:3in;margin-top:10.3pt;width:66.7pt;height:23.3pt;z-index:251779072">
            <v:textbox style="mso-next-textbox:#_x0000_s1142">
              <w:txbxContent>
                <w:p w:rsidR="00254F05" w:rsidRDefault="00254F05" w:rsidP="00F94E3F">
                  <w:r>
                    <w:t xml:space="preserve">     </w:t>
                  </w:r>
                  <w:r w:rsidR="00DE6275">
                    <w:t>Nil</w:t>
                  </w:r>
                  <w:r>
                    <w:t xml:space="preserve"> </w:t>
                  </w:r>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F94E3F" w:rsidRDefault="00135104"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43" type="#_x0000_t202" style="position:absolute;margin-left:3in;margin-top:12.2pt;width:66.7pt;height:23.3pt;z-index:251780096">
            <v:textbox style="mso-next-textbox:#_x0000_s1143">
              <w:txbxContent>
                <w:p w:rsidR="00254F05" w:rsidRDefault="00254F05" w:rsidP="00F94E3F">
                  <w:r>
                    <w:t xml:space="preserve">2 </w:t>
                  </w:r>
                  <w:proofErr w:type="spellStart"/>
                  <w:r>
                    <w:t>Lakhs</w:t>
                  </w:r>
                  <w:proofErr w:type="spellEnd"/>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w:t>
      </w:r>
      <w:proofErr w:type="gramStart"/>
      <w:r w:rsidRPr="005B681C">
        <w:rPr>
          <w:rFonts w:ascii="Times New Roman" w:hAnsi="Times New Roman"/>
        </w:rPr>
        <w:t>Others</w:t>
      </w:r>
      <w:r w:rsidR="00F8236F">
        <w:rPr>
          <w:rFonts w:ascii="Times New Roman" w:hAnsi="Times New Roman"/>
        </w:rPr>
        <w:t>(</w:t>
      </w:r>
      <w:proofErr w:type="gramEnd"/>
      <w:r w:rsidR="00F8236F">
        <w:rPr>
          <w:rFonts w:ascii="Times New Roman" w:hAnsi="Times New Roman"/>
        </w:rPr>
        <w:t>Providing Infra structure)</w:t>
      </w:r>
    </w:p>
    <w:p w:rsidR="00F94E3F" w:rsidRDefault="00F94E3F"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p w:rsidR="00F94E3F" w:rsidRPr="003B51B9" w:rsidRDefault="008309F2"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roofErr w:type="gramStart"/>
      <w:r w:rsidR="00F94E3F" w:rsidRPr="005B681C">
        <w:rPr>
          <w:rFonts w:ascii="Times New Roman" w:hAnsi="Times New Roman"/>
          <w:b/>
        </w:rPr>
        <w:t>Total :</w:t>
      </w:r>
      <w:proofErr w:type="gramEnd"/>
      <w:r w:rsidR="00F94E3F" w:rsidRPr="005B681C">
        <w:rPr>
          <w:rFonts w:ascii="Times New Roman" w:hAnsi="Times New Roman"/>
          <w:b/>
        </w:rPr>
        <w:t xml:space="preserve">     </w:t>
      </w:r>
    </w:p>
    <w:p w:rsidR="00F8236F" w:rsidRDefault="00135104" w:rsidP="00F94E3F">
      <w:pPr>
        <w:tabs>
          <w:tab w:val="left" w:pos="3402"/>
          <w:tab w:val="left" w:pos="4536"/>
          <w:tab w:val="left" w:pos="5670"/>
          <w:tab w:val="left" w:pos="6804"/>
          <w:tab w:val="left" w:pos="7938"/>
        </w:tabs>
        <w:spacing w:after="0"/>
        <w:rPr>
          <w:rFonts w:ascii="Gill Sans MT" w:hAnsi="Gill Sans MT"/>
          <w:b/>
          <w:sz w:val="28"/>
          <w:szCs w:val="28"/>
        </w:rPr>
      </w:pPr>
      <w:r w:rsidRPr="00135104">
        <w:rPr>
          <w:rFonts w:ascii="Times New Roman" w:hAnsi="Times New Roman"/>
          <w:noProof/>
        </w:rPr>
        <w:pict>
          <v:shape id="_x0000_s1144" type="#_x0000_t202" style="position:absolute;margin-left:3in;margin-top:.95pt;width:80.25pt;height:23.3pt;z-index:251781120">
            <v:textbox style="mso-next-textbox:#_x0000_s1144">
              <w:txbxContent>
                <w:p w:rsidR="00254F05" w:rsidRDefault="00254F05" w:rsidP="00F94E3F">
                  <w:r>
                    <w:t xml:space="preserve">  16 </w:t>
                  </w:r>
                  <w:proofErr w:type="spellStart"/>
                  <w:r>
                    <w:t>Lakhs</w:t>
                  </w:r>
                  <w:proofErr w:type="spellEnd"/>
                </w:p>
              </w:txbxContent>
            </v:textbox>
          </v:shape>
        </w:pict>
      </w: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2F338D" w:rsidRDefault="002F338D" w:rsidP="00F94E3F">
      <w:pPr>
        <w:tabs>
          <w:tab w:val="left" w:pos="3402"/>
          <w:tab w:val="left" w:pos="4536"/>
          <w:tab w:val="left" w:pos="5670"/>
          <w:tab w:val="left" w:pos="6804"/>
          <w:tab w:val="left" w:pos="7938"/>
        </w:tabs>
        <w:spacing w:after="0"/>
        <w:rPr>
          <w:rFonts w:ascii="Gill Sans MT" w:hAnsi="Gill Sans MT"/>
          <w:b/>
          <w:sz w:val="28"/>
          <w:szCs w:val="28"/>
        </w:rPr>
      </w:pPr>
    </w:p>
    <w:p w:rsidR="002F338D" w:rsidRDefault="002F338D"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b/>
          <w:noProof/>
          <w:u w:val="single"/>
        </w:rPr>
        <w:pict>
          <v:shape id="_x0000_s1081" type="#_x0000_t202" style="position:absolute;margin-left:18pt;margin-top:16.7pt;width:437.25pt;height:169.75pt;z-index:251716608">
            <v:textbox style="mso-next-textbox:#_x0000_s1081">
              <w:txbxContent>
                <w:p w:rsidR="00254F05" w:rsidRDefault="00254F05" w:rsidP="002F338D">
                  <w:r>
                    <w:t xml:space="preserve">1. Orientation programme for fresher’s in which they are oriented to various student support services available in the college. </w:t>
                  </w:r>
                </w:p>
                <w:p w:rsidR="00254F05" w:rsidRDefault="00254F05" w:rsidP="002F338D">
                  <w:r>
                    <w:t xml:space="preserve">2. Parent – Teachers meeting </w:t>
                  </w:r>
                </w:p>
                <w:p w:rsidR="00254F05" w:rsidRDefault="00254F05" w:rsidP="002F338D">
                  <w:r>
                    <w:t>3. College Magazines, prospectus and college web site provide awareness about various courses and programmes available in the college.</w:t>
                  </w:r>
                </w:p>
                <w:p w:rsidR="00254F05" w:rsidRPr="002F338D" w:rsidRDefault="00254F05" w:rsidP="002F338D">
                  <w:r>
                    <w:t xml:space="preserve">4. Central assemblies are held in the quadrangle in order to disseminate information to the students and staff. These assemblies have helped the students a lot in creating awareness about various courses and programmes, facilities available in the college. </w:t>
                  </w:r>
                </w:p>
              </w:txbxContent>
            </v:textbox>
          </v:shape>
        </w:pict>
      </w:r>
      <w:r w:rsidR="00F94E3F" w:rsidRPr="005B681C">
        <w:rPr>
          <w:rFonts w:ascii="Times New Roman" w:hAnsi="Times New Roman"/>
        </w:rPr>
        <w:t xml:space="preserve">5.1 Contribution of IQAC in enhancing awareness about Student Support Services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5" type="#_x0000_t202" style="position:absolute;margin-left:4.75pt;margin-top:20.5pt;width:433.5pt;height:67.1pt;z-index:251914240">
            <v:textbox style="mso-next-textbox:#_x0000_s1275">
              <w:txbxContent>
                <w:p w:rsidR="00254F05" w:rsidRDefault="00254F05" w:rsidP="00FC7EDE">
                  <w:pPr>
                    <w:spacing w:after="0"/>
                  </w:pPr>
                  <w:r>
                    <w:t xml:space="preserve">1. Results of each semester analysed </w:t>
                  </w:r>
                </w:p>
                <w:p w:rsidR="00254F05" w:rsidRDefault="00254F05" w:rsidP="00FC7EDE">
                  <w:r>
                    <w:t xml:space="preserve">2. Collecting data about students progression like percentage of students taking up higher studies, appointed in private and MNCs </w:t>
                  </w:r>
                  <w:proofErr w:type="gramStart"/>
                  <w:r>
                    <w:t>&amp;  taking</w:t>
                  </w:r>
                  <w:proofErr w:type="gramEnd"/>
                  <w:r>
                    <w:t xml:space="preserve"> up competitive examinations</w:t>
                  </w:r>
                </w:p>
              </w:txbxContent>
            </v:textbox>
          </v:shape>
        </w:pict>
      </w:r>
      <w:r w:rsidR="00F94E3F" w:rsidRPr="005B681C">
        <w:rPr>
          <w:rFonts w:ascii="Times New Roman" w:hAnsi="Times New Roman"/>
        </w:rPr>
        <w:t xml:space="preserve">5.2 Efforts made by the institution for tracking the progression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F94E3F" w:rsidRPr="005B681C" w:rsidTr="00021A11">
        <w:tc>
          <w:tcPr>
            <w:tcW w:w="644"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F94E3F" w:rsidRPr="005B681C" w:rsidTr="00021A11">
        <w:tc>
          <w:tcPr>
            <w:tcW w:w="644" w:type="dxa"/>
          </w:tcPr>
          <w:p w:rsidR="00F94E3F" w:rsidRPr="005B681C" w:rsidRDefault="00B952F4"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1025</w:t>
            </w:r>
          </w:p>
        </w:tc>
        <w:tc>
          <w:tcPr>
            <w:tcW w:w="608" w:type="dxa"/>
          </w:tcPr>
          <w:p w:rsidR="00F94E3F" w:rsidRPr="005B681C" w:rsidRDefault="00B952F4"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121</w:t>
            </w:r>
          </w:p>
        </w:tc>
        <w:tc>
          <w:tcPr>
            <w:tcW w:w="883" w:type="dxa"/>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913" w:type="dxa"/>
          </w:tcPr>
          <w:p w:rsidR="00F94E3F" w:rsidRPr="005B681C" w:rsidRDefault="00DE6275"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r w:rsidR="003B2B4A">
              <w:rPr>
                <w:rFonts w:ascii="Times New Roman" w:hAnsi="Times New Roman"/>
              </w:rPr>
              <w:t xml:space="preserve"> </w:t>
            </w:r>
          </w:p>
        </w:tc>
      </w:tr>
    </w:tbl>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F94E3F" w:rsidRPr="005B681C" w:rsidRDefault="00135104"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135104">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      (b) No. of students outside the state            </w:t>
      </w:r>
    </w:p>
    <w:p w:rsidR="00F94E3F" w:rsidRDefault="00135104" w:rsidP="00F94E3F">
      <w:pPr>
        <w:tabs>
          <w:tab w:val="left" w:pos="2268"/>
          <w:tab w:val="left" w:pos="3969"/>
          <w:tab w:val="left" w:pos="4536"/>
          <w:tab w:val="left" w:pos="5670"/>
          <w:tab w:val="left" w:pos="6804"/>
          <w:tab w:val="left" w:pos="7545"/>
          <w:tab w:val="left" w:pos="7938"/>
        </w:tabs>
        <w:jc w:val="both"/>
        <w:rPr>
          <w:rFonts w:ascii="Times New Roman" w:hAnsi="Times New Roman"/>
        </w:rPr>
      </w:pPr>
      <w:r w:rsidRPr="00135104">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254F05" w:rsidRDefault="00DE6275" w:rsidP="00F94E3F">
                  <w:r>
                    <w:t>Nil</w:t>
                  </w:r>
                  <w:r w:rsidR="00254F05">
                    <w:t xml:space="preserve"> </w:t>
                  </w:r>
                </w:p>
              </w:txbxContent>
            </v:textbox>
          </v:shape>
        </w:pict>
      </w:r>
      <w:r w:rsidR="00F94E3F" w:rsidRPr="005B681C">
        <w:rPr>
          <w:rFonts w:ascii="Times New Roman" w:hAnsi="Times New Roman"/>
        </w:rPr>
        <w:t xml:space="preserve">    </w:t>
      </w:r>
    </w:p>
    <w:p w:rsidR="00F94E3F"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F94E3F" w:rsidRPr="005B681C"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A82075" w:rsidP="00021F2A">
            <w:pPr>
              <w:spacing w:after="0" w:line="240" w:lineRule="auto"/>
              <w:jc w:val="center"/>
              <w:rPr>
                <w:rFonts w:ascii="Times New Roman" w:hAnsi="Times New Roman"/>
              </w:rPr>
            </w:pPr>
            <w:r>
              <w:rPr>
                <w:rFonts w:ascii="Times New Roman" w:hAnsi="Times New Roman"/>
              </w:rPr>
              <w:t>5</w:t>
            </w:r>
            <w:r w:rsidR="00B952F4">
              <w:rPr>
                <w:rFonts w:ascii="Times New Roman" w:hAnsi="Times New Roman"/>
              </w:rPr>
              <w:t>33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B952F4" w:rsidP="00021A11">
            <w:pPr>
              <w:spacing w:after="0" w:line="240" w:lineRule="auto"/>
              <w:jc w:val="center"/>
              <w:rPr>
                <w:rFonts w:ascii="Times New Roman" w:hAnsi="Times New Roman"/>
              </w:rPr>
            </w:pPr>
            <w:r>
              <w:rPr>
                <w:rFonts w:ascii="Times New Roman" w:hAnsi="Times New Roman"/>
              </w:rPr>
              <w:t>48</w:t>
            </w:r>
          </w:p>
        </w:tc>
      </w:tr>
    </w:tbl>
    <w:tbl>
      <w:tblPr>
        <w:tblpPr w:leftFromText="180" w:rightFromText="180" w:vertAnchor="text" w:horzAnchor="page" w:tblpX="5853" w:tblpY="23"/>
        <w:tblW w:w="1015" w:type="dxa"/>
        <w:tblLook w:val="04A0"/>
      </w:tblPr>
      <w:tblGrid>
        <w:gridCol w:w="580"/>
        <w:gridCol w:w="436"/>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8F560C" w:rsidP="003B2B4A">
            <w:pPr>
              <w:spacing w:after="0" w:line="240" w:lineRule="auto"/>
              <w:jc w:val="center"/>
              <w:rPr>
                <w:rFonts w:ascii="Times New Roman" w:hAnsi="Times New Roman"/>
              </w:rPr>
            </w:pPr>
            <w:r>
              <w:rPr>
                <w:rFonts w:ascii="Times New Roman" w:hAnsi="Times New Roman"/>
              </w:rPr>
              <w:t>613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021F2A" w:rsidP="00021A11">
            <w:pPr>
              <w:spacing w:after="0" w:line="240" w:lineRule="auto"/>
              <w:jc w:val="center"/>
              <w:rPr>
                <w:rFonts w:ascii="Times New Roman" w:hAnsi="Times New Roman"/>
              </w:rPr>
            </w:pPr>
            <w:r>
              <w:rPr>
                <w:rFonts w:ascii="Times New Roman" w:hAnsi="Times New Roman"/>
              </w:rPr>
              <w:t>5</w:t>
            </w:r>
            <w:r w:rsidR="008F560C">
              <w:rPr>
                <w:rFonts w:ascii="Times New Roman" w:hAnsi="Times New Roman"/>
              </w:rPr>
              <w:t>2</w:t>
            </w:r>
          </w:p>
        </w:tc>
      </w:tr>
    </w:tbl>
    <w:p w:rsidR="00F94E3F" w:rsidRPr="005B681C" w:rsidRDefault="00F94E3F" w:rsidP="00B952F4">
      <w:pPr>
        <w:spacing w:before="240"/>
        <w:ind w:left="720" w:firstLine="90"/>
        <w:rPr>
          <w:rFonts w:ascii="Times New Roman" w:hAnsi="Times New Roman"/>
          <w:strike/>
        </w:rPr>
      </w:pPr>
      <w:r w:rsidRPr="005B681C">
        <w:rPr>
          <w:rFonts w:ascii="Times New Roman" w:hAnsi="Times New Roman"/>
        </w:rPr>
        <w:t xml:space="preserve">Men                                                                 </w:t>
      </w:r>
      <w:r w:rsidR="00B952F4">
        <w:rPr>
          <w:rFonts w:ascii="Times New Roman" w:hAnsi="Times New Roman"/>
        </w:rPr>
        <w:t xml:space="preserve">     </w:t>
      </w:r>
      <w:r w:rsidRPr="005B681C">
        <w:rPr>
          <w:rFonts w:ascii="Times New Roman" w:hAnsi="Times New Roman"/>
        </w:rPr>
        <w:t xml:space="preserve">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685"/>
        <w:gridCol w:w="674"/>
        <w:gridCol w:w="425"/>
        <w:gridCol w:w="567"/>
        <w:gridCol w:w="1304"/>
        <w:gridCol w:w="720"/>
        <w:gridCol w:w="720"/>
        <w:gridCol w:w="540"/>
        <w:gridCol w:w="450"/>
        <w:gridCol w:w="540"/>
        <w:gridCol w:w="1057"/>
        <w:gridCol w:w="622"/>
      </w:tblGrid>
      <w:tr w:rsidR="00F94E3F" w:rsidRPr="005B681C" w:rsidTr="00021A11">
        <w:tc>
          <w:tcPr>
            <w:tcW w:w="4375" w:type="dxa"/>
            <w:gridSpan w:val="6"/>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This Year</w:t>
            </w:r>
          </w:p>
        </w:tc>
      </w:tr>
      <w:tr w:rsidR="00F94E3F" w:rsidRPr="005B681C" w:rsidTr="001F57CD">
        <w:tc>
          <w:tcPr>
            <w:tcW w:w="68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General</w:t>
            </w:r>
          </w:p>
        </w:tc>
        <w:tc>
          <w:tcPr>
            <w:tcW w:w="67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Total</w:t>
            </w:r>
          </w:p>
        </w:tc>
        <w:tc>
          <w:tcPr>
            <w:tcW w:w="7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Total</w:t>
            </w:r>
          </w:p>
        </w:tc>
      </w:tr>
      <w:tr w:rsidR="00021F2A" w:rsidRPr="005B681C" w:rsidTr="001F57CD">
        <w:tc>
          <w:tcPr>
            <w:tcW w:w="685"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40</w:t>
            </w:r>
          </w:p>
        </w:tc>
        <w:tc>
          <w:tcPr>
            <w:tcW w:w="674"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203</w:t>
            </w:r>
          </w:p>
        </w:tc>
        <w:tc>
          <w:tcPr>
            <w:tcW w:w="425" w:type="dxa"/>
            <w:tcBorders>
              <w:left w:val="single" w:sz="1" w:space="0" w:color="000000"/>
              <w:bottom w:val="single" w:sz="1" w:space="0" w:color="000000"/>
            </w:tcBorders>
            <w:shd w:val="clear" w:color="auto" w:fill="auto"/>
          </w:tcPr>
          <w:p w:rsidR="00021F2A" w:rsidRPr="005B681C" w:rsidRDefault="00021F2A" w:rsidP="00021F2A">
            <w:pPr>
              <w:pStyle w:val="TableContents"/>
              <w:jc w:val="center"/>
              <w:rPr>
                <w:rFonts w:ascii="Arial" w:hAnsi="Arial" w:cs="Arial"/>
                <w:sz w:val="20"/>
                <w:szCs w:val="20"/>
              </w:rPr>
            </w:pPr>
            <w:r>
              <w:t>40</w:t>
            </w:r>
          </w:p>
        </w:tc>
        <w:tc>
          <w:tcPr>
            <w:tcW w:w="567"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800</w:t>
            </w:r>
          </w:p>
        </w:tc>
        <w:tc>
          <w:tcPr>
            <w:tcW w:w="1304"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01</w:t>
            </w:r>
          </w:p>
        </w:tc>
        <w:tc>
          <w:tcPr>
            <w:tcW w:w="720"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1083</w:t>
            </w:r>
          </w:p>
        </w:tc>
        <w:tc>
          <w:tcPr>
            <w:tcW w:w="720"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40</w:t>
            </w:r>
          </w:p>
        </w:tc>
        <w:tc>
          <w:tcPr>
            <w:tcW w:w="540"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173</w:t>
            </w:r>
          </w:p>
        </w:tc>
        <w:tc>
          <w:tcPr>
            <w:tcW w:w="450"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52</w:t>
            </w:r>
          </w:p>
        </w:tc>
        <w:tc>
          <w:tcPr>
            <w:tcW w:w="540" w:type="dxa"/>
            <w:tcBorders>
              <w:left w:val="single" w:sz="1" w:space="0" w:color="000000"/>
              <w:bottom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88</w:t>
            </w:r>
            <w:r w:rsidR="00B4246E">
              <w:t>0</w:t>
            </w:r>
          </w:p>
        </w:tc>
        <w:tc>
          <w:tcPr>
            <w:tcW w:w="1057" w:type="dxa"/>
            <w:tcBorders>
              <w:left w:val="single" w:sz="1" w:space="0" w:color="000000"/>
              <w:bottom w:val="single" w:sz="1" w:space="0" w:color="000000"/>
            </w:tcBorders>
            <w:shd w:val="clear" w:color="auto" w:fill="auto"/>
          </w:tcPr>
          <w:p w:rsidR="00021F2A" w:rsidRPr="005B681C" w:rsidRDefault="00B4246E" w:rsidP="00021F2A">
            <w:pPr>
              <w:pStyle w:val="TableContents"/>
              <w:jc w:val="center"/>
              <w:rPr>
                <w:rFonts w:ascii="Arial" w:hAnsi="Arial" w:cs="Arial"/>
                <w:sz w:val="20"/>
                <w:szCs w:val="20"/>
              </w:rPr>
            </w:pPr>
            <w:r>
              <w:t>01</w:t>
            </w:r>
          </w:p>
        </w:tc>
        <w:tc>
          <w:tcPr>
            <w:tcW w:w="622" w:type="dxa"/>
            <w:tcBorders>
              <w:left w:val="single" w:sz="1" w:space="0" w:color="000000"/>
              <w:bottom w:val="single" w:sz="1" w:space="0" w:color="000000"/>
              <w:right w:val="single" w:sz="1" w:space="0" w:color="000000"/>
            </w:tcBorders>
            <w:shd w:val="clear" w:color="auto" w:fill="auto"/>
          </w:tcPr>
          <w:p w:rsidR="00021F2A" w:rsidRPr="005B681C" w:rsidRDefault="008F560C" w:rsidP="00021F2A">
            <w:pPr>
              <w:pStyle w:val="TableContents"/>
              <w:jc w:val="center"/>
              <w:rPr>
                <w:rFonts w:ascii="Arial" w:hAnsi="Arial" w:cs="Arial"/>
                <w:sz w:val="20"/>
                <w:szCs w:val="20"/>
              </w:rPr>
            </w:pPr>
            <w:r>
              <w:t>1146</w:t>
            </w:r>
          </w:p>
        </w:tc>
      </w:tr>
    </w:tbl>
    <w:p w:rsidR="00F94E3F" w:rsidRDefault="00F94E3F" w:rsidP="001F57CD">
      <w:pPr>
        <w:rPr>
          <w:rFonts w:ascii="Times New Roman" w:hAnsi="Times New Roman"/>
        </w:rPr>
      </w:pPr>
      <w:r w:rsidRPr="005B681C">
        <w:rPr>
          <w:rFonts w:ascii="Times New Roman" w:hAnsi="Times New Roman"/>
        </w:rPr>
        <w:tab/>
        <w:t xml:space="preserve">Demand ratio   </w:t>
      </w:r>
      <w:r w:rsidR="001F57CD">
        <w:rPr>
          <w:rFonts w:ascii="Times New Roman" w:hAnsi="Times New Roman"/>
        </w:rPr>
        <w:t>All Applicants admitted</w:t>
      </w:r>
      <w:r w:rsidRPr="005B681C">
        <w:rPr>
          <w:rFonts w:ascii="Times New Roman" w:hAnsi="Times New Roman"/>
        </w:rPr>
        <w:t xml:space="preserve">             Dropout </w:t>
      </w:r>
      <w:proofErr w:type="gramStart"/>
      <w:r w:rsidRPr="005B681C">
        <w:rPr>
          <w:rFonts w:ascii="Times New Roman" w:hAnsi="Times New Roman"/>
        </w:rPr>
        <w:t xml:space="preserve">% </w:t>
      </w:r>
      <w:r w:rsidR="001F57CD">
        <w:rPr>
          <w:rFonts w:ascii="Times New Roman" w:hAnsi="Times New Roman"/>
        </w:rPr>
        <w:t>:</w:t>
      </w:r>
      <w:proofErr w:type="gramEnd"/>
      <w:r w:rsidR="001F57CD">
        <w:rPr>
          <w:rFonts w:ascii="Times New Roman" w:hAnsi="Times New Roman"/>
        </w:rPr>
        <w:t xml:space="preserve">  02</w:t>
      </w:r>
    </w:p>
    <w:p w:rsidR="007A56A4" w:rsidRPr="005B681C" w:rsidRDefault="007A56A4" w:rsidP="001F57CD">
      <w:pPr>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5.4 Details of student support mechanism for coaching for competitive examinations (If any)</w:t>
      </w: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6" type="#_x0000_t202" style="position:absolute;margin-left:6pt;margin-top:-2.2pt;width:426pt;height:56.75pt;z-index:251915264">
            <v:textbox style="mso-next-textbox:#_x0000_s1276">
              <w:txbxContent>
                <w:p w:rsidR="00254F05" w:rsidRDefault="00254F05" w:rsidP="00E8277D">
                  <w:pPr>
                    <w:spacing w:after="0"/>
                  </w:pPr>
                  <w:r>
                    <w:t>The teachers give necessary support and guidance to the students appearing for competitive examination, coaching class conducted for students</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46" type="#_x0000_t202" style="position:absolute;margin-left:207pt;margin-top:17.8pt;width:43.15pt;height:24.3pt;z-index:251783168">
            <v:textbox style="mso-next-textbox:#_x0000_s1146">
              <w:txbxContent>
                <w:p w:rsidR="00254F05" w:rsidRDefault="00254F05" w:rsidP="00F94E3F">
                  <w:r>
                    <w:t>07</w:t>
                  </w:r>
                </w:p>
              </w:txbxContent>
            </v:textbox>
          </v:shape>
        </w:pict>
      </w:r>
    </w:p>
    <w:p w:rsidR="00F94E3F" w:rsidRDefault="00F94E3F" w:rsidP="00F94E3F">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4E3F" w:rsidRPr="005B681C" w:rsidRDefault="00F94E3F" w:rsidP="00F94E3F">
      <w:pPr>
        <w:tabs>
          <w:tab w:val="left" w:pos="2268"/>
          <w:tab w:val="left" w:pos="3231"/>
          <w:tab w:val="left" w:pos="430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35104">
        <w:rPr>
          <w:rFonts w:ascii="Times New Roman" w:hAnsi="Times New Roman"/>
          <w:noProof/>
        </w:rPr>
        <w:pict>
          <v:shape id="_x0000_s1153" type="#_x0000_t202" style="position:absolute;margin-left:355.85pt;margin-top:19.15pt;width:31.15pt;height:20.65pt;z-index:251790336">
            <v:textbox style="mso-next-textbox:#_x0000_s1153">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51" type="#_x0000_t202" style="position:absolute;margin-left:274.85pt;margin-top:19.15pt;width:31.15pt;height:20.65pt;z-index:251788288">
            <v:textbox style="mso-next-textbox:#_x0000_s1151">
              <w:txbxContent>
                <w:p w:rsidR="00254F05" w:rsidRDefault="00DE6275" w:rsidP="00F94E3F">
                  <w:r>
                    <w:t>Nil</w:t>
                  </w:r>
                  <w:r w:rsidR="00254F05">
                    <w:tab/>
                  </w:r>
                </w:p>
              </w:txbxContent>
            </v:textbox>
          </v:shape>
        </w:pict>
      </w:r>
      <w:r w:rsidRPr="00135104">
        <w:rPr>
          <w:noProof/>
        </w:rPr>
        <w:pict>
          <v:shape id="_x0000_s1149" type="#_x0000_t202" style="position:absolute;margin-left:180pt;margin-top:19.15pt;width:31.15pt;height:20.65pt;z-index:251786240">
            <v:textbox style="mso-next-textbox:#_x0000_s1149">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47" type="#_x0000_t202" style="position:absolute;margin-left:76.85pt;margin-top:19.15pt;width:31.15pt;height:20.65pt;z-index:251784192">
            <v:textbox style="mso-next-textbox:#_x0000_s1147">
              <w:txbxContent>
                <w:p w:rsidR="00254F05" w:rsidRDefault="00254F05" w:rsidP="00F94E3F">
                  <w:r>
                    <w:t>02</w:t>
                  </w:r>
                </w:p>
              </w:txbxContent>
            </v:textbox>
          </v:shape>
        </w:pict>
      </w:r>
      <w:r w:rsidR="00F94E3F" w:rsidRPr="005B681C">
        <w:rPr>
          <w:rFonts w:ascii="Times New Roman" w:hAnsi="Times New Roman"/>
        </w:rPr>
        <w:t xml:space="preserve">5.5 No. of students qualified in these examinations </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F94E3F" w:rsidRPr="005B681C" w:rsidRDefault="00135104"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35104">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254F05" w:rsidRDefault="00254F05" w:rsidP="00F94E3F">
                  <w:r>
                    <w:t>05</w:t>
                  </w:r>
                </w:p>
              </w:txbxContent>
            </v:textbox>
          </v:shape>
        </w:pict>
      </w:r>
      <w:r w:rsidRPr="00135104">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254F05" w:rsidRDefault="00DE6275" w:rsidP="00F94E3F">
                  <w:r>
                    <w:t>Nil</w:t>
                  </w:r>
                  <w:r w:rsidR="00254F05">
                    <w:t xml:space="preserve"> </w:t>
                  </w:r>
                </w:p>
              </w:txbxContent>
            </v:textbox>
          </v:shape>
        </w:pict>
      </w:r>
      <w:r w:rsidRPr="00135104">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254F05" w:rsidRDefault="00DE6275" w:rsidP="00F94E3F">
                  <w:r>
                    <w:t>Nil</w:t>
                  </w:r>
                  <w:r w:rsidR="00254F05">
                    <w:t xml:space="preserve"> </w:t>
                  </w:r>
                </w:p>
              </w:txbxContent>
            </v:textbox>
          </v:shape>
        </w:pict>
      </w:r>
      <w:r w:rsidRPr="00135104">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254F05" w:rsidRDefault="00DE6275" w:rsidP="00F94E3F">
                  <w:r>
                    <w:t>Nil</w:t>
                  </w:r>
                  <w:r w:rsidR="00254F05">
                    <w:t xml:space="preserve"> </w:t>
                  </w:r>
                </w:p>
              </w:txbxContent>
            </v:textbox>
          </v:shape>
        </w:pict>
      </w:r>
      <w:r w:rsidR="00F94E3F" w:rsidRPr="005B681C">
        <w:rPr>
          <w:rFonts w:ascii="Times New Roman" w:hAnsi="Times New Roman"/>
          <w:sz w:val="48"/>
          <w:szCs w:val="48"/>
        </w:rPr>
        <w:t xml:space="preserve">   </w:t>
      </w:r>
      <w:r w:rsidR="00F94E3F" w:rsidRPr="005B681C">
        <w:rPr>
          <w:rFonts w:ascii="Times New Roman" w:hAnsi="Times New Roman"/>
        </w:rPr>
        <w:t xml:space="preserve">IAS/IPS etc                    State PSC                      UPSC                       Others  </w:t>
      </w:r>
      <w:r w:rsidR="00F94E3F" w:rsidRPr="005B681C">
        <w:rPr>
          <w:rFonts w:ascii="Times New Roman" w:hAnsi="Times New Roman"/>
          <w:sz w:val="48"/>
          <w:szCs w:val="48"/>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7" type="#_x0000_t202" style="position:absolute;margin-left:3pt;margin-top:22.7pt;width:407.65pt;height:113.45pt;z-index:251916288">
            <v:textbox style="mso-next-textbox:#_x0000_s1277">
              <w:txbxContent>
                <w:p w:rsidR="00254F05" w:rsidRDefault="00254F05" w:rsidP="00472279">
                  <w:pPr>
                    <w:spacing w:after="0"/>
                  </w:pPr>
                  <w:r>
                    <w:t xml:space="preserve">1. Organized career counselling by inviting experts to the college, </w:t>
                  </w:r>
                </w:p>
                <w:p w:rsidR="00254F05" w:rsidRDefault="00254F05" w:rsidP="00472279">
                  <w:pPr>
                    <w:spacing w:after="0"/>
                  </w:pPr>
                  <w:r>
                    <w:t>2. Arranged works shops on skill development</w:t>
                  </w:r>
                </w:p>
                <w:p w:rsidR="00254F05" w:rsidRDefault="00254F05" w:rsidP="00472279">
                  <w:pPr>
                    <w:spacing w:after="0"/>
                  </w:pPr>
                  <w:r>
                    <w:t>3. Members of placement cell took initiative to render guidance and information regarding employment opportunities</w:t>
                  </w:r>
                </w:p>
                <w:p w:rsidR="00254F05" w:rsidRDefault="00254F05" w:rsidP="00472279">
                  <w:pPr>
                    <w:spacing w:after="0"/>
                  </w:pPr>
                  <w:r>
                    <w:t xml:space="preserve">4. The counselling cell of the college organized the special lectures on career guidance.  </w:t>
                  </w:r>
                </w:p>
              </w:txbxContent>
            </v:textbox>
          </v:shape>
        </w:pict>
      </w:r>
      <w:r w:rsidR="00F94E3F" w:rsidRPr="005B681C">
        <w:rPr>
          <w:rFonts w:ascii="Times New Roman" w:hAnsi="Times New Roman"/>
        </w:rPr>
        <w:t>5.6 Details of student counselling and career guidance</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sz w:val="2"/>
        </w:rPr>
        <w:pict>
          <v:shape id="_x0000_s1058" type="#_x0000_t202" style="position:absolute;margin-left:174.3pt;margin-top:20.7pt;width:41.7pt;height:27pt;z-index:251693056">
            <v:textbox style="mso-next-textbox:#_x0000_s1058">
              <w:txbxContent>
                <w:p w:rsidR="00254F05" w:rsidRDefault="00254F05" w:rsidP="00F94E3F">
                  <w:r>
                    <w:t>50</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94E3F" w:rsidRPr="005B681C" w:rsidTr="00021A11">
        <w:tc>
          <w:tcPr>
            <w:tcW w:w="5670" w:type="dxa"/>
            <w:gridSpan w:val="3"/>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b/>
                <w:i/>
                <w:sz w:val="22"/>
                <w:szCs w:val="22"/>
              </w:rPr>
            </w:pPr>
            <w:r w:rsidRPr="005B681C">
              <w:rPr>
                <w:rFonts w:cs="Times New Roman"/>
                <w:b/>
                <w:i/>
                <w:sz w:val="22"/>
                <w:szCs w:val="22"/>
              </w:rPr>
              <w:t>Off Campus</w:t>
            </w:r>
          </w:p>
        </w:tc>
      </w:tr>
      <w:tr w:rsidR="00F94E3F" w:rsidRPr="005B681C" w:rsidTr="00021A11">
        <w:tc>
          <w:tcPr>
            <w:tcW w:w="198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Placed</w:t>
            </w:r>
          </w:p>
        </w:tc>
      </w:tr>
      <w:tr w:rsidR="00F94E3F" w:rsidRPr="005B681C" w:rsidTr="00021A11">
        <w:tc>
          <w:tcPr>
            <w:tcW w:w="1984" w:type="dxa"/>
            <w:tcBorders>
              <w:left w:val="single" w:sz="1" w:space="0" w:color="000000"/>
              <w:bottom w:val="single" w:sz="1" w:space="0" w:color="000000"/>
            </w:tcBorders>
            <w:shd w:val="clear" w:color="auto" w:fill="auto"/>
          </w:tcPr>
          <w:p w:rsidR="00F94E3F" w:rsidRPr="005B681C" w:rsidRDefault="001F57CD" w:rsidP="007A56A4">
            <w:pPr>
              <w:pStyle w:val="TableContents"/>
              <w:jc w:val="center"/>
              <w:rPr>
                <w:rFonts w:cs="Times New Roman"/>
                <w:sz w:val="22"/>
                <w:szCs w:val="22"/>
              </w:rPr>
            </w:pPr>
            <w:r>
              <w:rPr>
                <w:rFonts w:cs="Times New Roman"/>
                <w:sz w:val="22"/>
                <w:szCs w:val="22"/>
              </w:rPr>
              <w:t>0</w:t>
            </w:r>
            <w:r w:rsidR="00B4246E">
              <w:rPr>
                <w:rFonts w:cs="Times New Roman"/>
                <w:sz w:val="22"/>
                <w:szCs w:val="22"/>
              </w:rPr>
              <w:t>2</w:t>
            </w:r>
          </w:p>
        </w:tc>
        <w:tc>
          <w:tcPr>
            <w:tcW w:w="1985" w:type="dxa"/>
            <w:tcBorders>
              <w:left w:val="single" w:sz="1" w:space="0" w:color="000000"/>
              <w:bottom w:val="single" w:sz="1" w:space="0" w:color="000000"/>
            </w:tcBorders>
            <w:shd w:val="clear" w:color="auto" w:fill="auto"/>
          </w:tcPr>
          <w:p w:rsidR="00F94E3F" w:rsidRPr="005B681C" w:rsidRDefault="00B4246E" w:rsidP="00021A11">
            <w:pPr>
              <w:pStyle w:val="TableContents"/>
              <w:jc w:val="center"/>
              <w:rPr>
                <w:rFonts w:cs="Times New Roman"/>
                <w:sz w:val="22"/>
                <w:szCs w:val="22"/>
              </w:rPr>
            </w:pPr>
            <w:r>
              <w:t>250</w:t>
            </w:r>
          </w:p>
        </w:tc>
        <w:tc>
          <w:tcPr>
            <w:tcW w:w="1701" w:type="dxa"/>
            <w:tcBorders>
              <w:left w:val="single" w:sz="1" w:space="0" w:color="000000"/>
              <w:bottom w:val="single" w:sz="1" w:space="0" w:color="000000"/>
            </w:tcBorders>
            <w:shd w:val="clear" w:color="auto" w:fill="auto"/>
          </w:tcPr>
          <w:p w:rsidR="00F94E3F" w:rsidRPr="005B681C" w:rsidRDefault="00021F2A" w:rsidP="00021A11">
            <w:pPr>
              <w:pStyle w:val="TableContents"/>
              <w:jc w:val="center"/>
              <w:rPr>
                <w:rFonts w:cs="Times New Roman"/>
                <w:sz w:val="22"/>
                <w:szCs w:val="22"/>
              </w:rPr>
            </w:pPr>
            <w:r>
              <w:t>15</w:t>
            </w:r>
          </w:p>
        </w:tc>
        <w:tc>
          <w:tcPr>
            <w:tcW w:w="2693" w:type="dxa"/>
            <w:tcBorders>
              <w:left w:val="single" w:sz="1" w:space="0" w:color="000000"/>
              <w:bottom w:val="single" w:sz="1" w:space="0" w:color="000000"/>
              <w:right w:val="single" w:sz="1" w:space="0" w:color="000000"/>
            </w:tcBorders>
            <w:shd w:val="clear" w:color="auto" w:fill="auto"/>
          </w:tcPr>
          <w:p w:rsidR="00F94E3F" w:rsidRPr="005B681C" w:rsidRDefault="00B4246E" w:rsidP="00021A11">
            <w:pPr>
              <w:pStyle w:val="TableContents"/>
              <w:jc w:val="both"/>
              <w:rPr>
                <w:rFonts w:cs="Times New Roman"/>
                <w:sz w:val="22"/>
                <w:szCs w:val="22"/>
              </w:rPr>
            </w:pPr>
            <w:r>
              <w:t>35</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2"/>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057" type="#_x0000_t202" style="position:absolute;margin-left:17.9pt;margin-top:17.95pt;width:291.8pt;height:48.55pt;z-index:251692032">
            <v:textbox style="mso-next-textbox:#_x0000_s1057">
              <w:txbxContent>
                <w:p w:rsidR="00254F05" w:rsidRDefault="00254F05" w:rsidP="00F94E3F">
                  <w:r>
                    <w:t xml:space="preserve">Programmes were arranged to promote awareness of gender bias, rights of women, </w:t>
                  </w:r>
                  <w:proofErr w:type="gramStart"/>
                  <w:r>
                    <w:t>trans</w:t>
                  </w:r>
                  <w:proofErr w:type="gramEnd"/>
                  <w:r>
                    <w:t xml:space="preserve"> genders etc </w:t>
                  </w:r>
                </w:p>
              </w:txbxContent>
            </v:textbox>
          </v:shape>
        </w:pict>
      </w:r>
      <w:r w:rsidR="00F94E3F" w:rsidRPr="005B681C">
        <w:rPr>
          <w:rFonts w:ascii="Times New Roman" w:hAnsi="Times New Roman"/>
        </w:rPr>
        <w:t>5.8 Details of gender sensitization programmes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5.9 Students Activities</w:t>
      </w:r>
    </w:p>
    <w:p w:rsidR="00F94E3F" w:rsidRDefault="00135104"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35104">
        <w:rPr>
          <w:rFonts w:ascii="Times New Roman" w:hAnsi="Times New Roman"/>
          <w:b/>
          <w:noProof/>
          <w:sz w:val="24"/>
          <w:szCs w:val="24"/>
          <w:u w:val="single"/>
        </w:rPr>
        <w:pict>
          <v:shape id="_x0000_s1156" type="#_x0000_t202" style="position:absolute;margin-left:414pt;margin-top:12.85pt;width:28.35pt;height:22.5pt;z-index:251793408">
            <v:textbox style="mso-next-textbox:#_x0000_s1156">
              <w:txbxContent>
                <w:p w:rsidR="00254F05" w:rsidRDefault="00DE6275" w:rsidP="00F94E3F">
                  <w:r>
                    <w:t>Nil</w:t>
                  </w:r>
                  <w:r w:rsidR="00254F05">
                    <w:t xml:space="preserve"> </w:t>
                  </w:r>
                </w:p>
              </w:txbxContent>
            </v:textbox>
          </v:shape>
        </w:pict>
      </w:r>
      <w:r w:rsidRPr="00135104">
        <w:rPr>
          <w:rFonts w:ascii="Times New Roman" w:hAnsi="Times New Roman"/>
          <w:b/>
          <w:noProof/>
          <w:sz w:val="24"/>
          <w:szCs w:val="24"/>
          <w:u w:val="single"/>
        </w:rPr>
        <w:pict>
          <v:shape id="_x0000_s1155" type="#_x0000_t202" style="position:absolute;margin-left:277.65pt;margin-top:17.75pt;width:28.35pt;height:22.5pt;z-index:251792384">
            <v:textbox style="mso-next-textbox:#_x0000_s1155">
              <w:txbxContent>
                <w:p w:rsidR="00254F05" w:rsidRDefault="00254F05" w:rsidP="00F94E3F">
                  <w:r>
                    <w:t>3</w:t>
                  </w:r>
                </w:p>
              </w:txbxContent>
            </v:textbox>
          </v:shape>
        </w:pict>
      </w:r>
      <w:r>
        <w:rPr>
          <w:rFonts w:ascii="Times New Roman" w:hAnsi="Times New Roman"/>
          <w:noProof/>
          <w:lang w:val="en-US" w:eastAsia="en-US"/>
        </w:rPr>
        <w:pict>
          <v:shape id="_x0000_s1079" type="#_x0000_t202" style="position:absolute;margin-left:162pt;margin-top:17.75pt;width:28.35pt;height:22.5pt;z-index:251714560">
            <v:textbox style="mso-next-textbox:#_x0000_s1079">
              <w:txbxContent>
                <w:p w:rsidR="00254F05" w:rsidRDefault="00254F05" w:rsidP="00F94E3F">
                  <w:r>
                    <w:t>3</w:t>
                  </w:r>
                </w:p>
              </w:txbxContent>
            </v:textbox>
          </v:shape>
        </w:pict>
      </w:r>
      <w:r w:rsidR="00F94E3F" w:rsidRPr="005B681C">
        <w:rPr>
          <w:rFonts w:ascii="Times New Roman" w:hAnsi="Times New Roman"/>
        </w:rPr>
        <w:t xml:space="preserve">      5.9.1     No. of students participated in Sports, Games and other events</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Pr="005B681C" w:rsidRDefault="003A4E3C" w:rsidP="007A56A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No. of students participated in cultural events</w:t>
      </w:r>
      <w:r w:rsidR="00135104" w:rsidRPr="00135104">
        <w:rPr>
          <w:rFonts w:ascii="Times New Roman" w:hAnsi="Times New Roman"/>
          <w:noProof/>
        </w:rPr>
        <w:pict>
          <v:shape id="_x0000_s1159" type="#_x0000_t202" style="position:absolute;margin-left:423pt;margin-top:22.55pt;width:28.35pt;height:22.5pt;z-index:251796480;mso-position-horizontal-relative:text;mso-position-vertical-relative:text">
            <v:textbox style="mso-next-textbox:#_x0000_s1159">
              <w:txbxContent>
                <w:p w:rsidR="00254F05" w:rsidRDefault="00DE6275" w:rsidP="00F94E3F">
                  <w:r>
                    <w:t>Nil</w:t>
                  </w:r>
                  <w:r w:rsidR="00254F05">
                    <w:t xml:space="preserve"> </w:t>
                  </w:r>
                </w:p>
              </w:txbxContent>
            </v:textbox>
          </v:shape>
        </w:pict>
      </w:r>
      <w:r w:rsidR="00135104" w:rsidRPr="00135104">
        <w:rPr>
          <w:rFonts w:ascii="Times New Roman" w:hAnsi="Times New Roman"/>
          <w:noProof/>
        </w:rPr>
        <w:pict>
          <v:shape id="_x0000_s1158" type="#_x0000_t202" style="position:absolute;margin-left:279pt;margin-top:22.55pt;width:28.35pt;height:22.5pt;z-index:251795456;mso-position-horizontal-relative:text;mso-position-vertical-relative:text">
            <v:textbox style="mso-next-textbox:#_x0000_s1158">
              <w:txbxContent>
                <w:p w:rsidR="00254F05" w:rsidRDefault="00DE6275" w:rsidP="00F94E3F">
                  <w:r>
                    <w:t>Nil</w:t>
                  </w:r>
                  <w:r w:rsidR="00254F05">
                    <w:t xml:space="preserve"> </w:t>
                  </w:r>
                </w:p>
              </w:txbxContent>
            </v:textbox>
          </v:shape>
        </w:pict>
      </w:r>
      <w:r w:rsidR="00135104" w:rsidRPr="00135104">
        <w:rPr>
          <w:rFonts w:ascii="Times New Roman" w:hAnsi="Times New Roman"/>
          <w:noProof/>
        </w:rPr>
        <w:pict>
          <v:shape id="_x0000_s1157" type="#_x0000_t202" style="position:absolute;margin-left:162pt;margin-top:22.55pt;width:28.35pt;height:22.5pt;z-index:251794432;mso-position-horizontal-relative:text;mso-position-vertical-relative:text">
            <v:textbox style="mso-next-textbox:#_x0000_s1157">
              <w:txbxContent>
                <w:p w:rsidR="00254F05" w:rsidRDefault="00254F05" w:rsidP="00F94E3F">
                  <w:r>
                    <w:t>13</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Pr="005B681C" w:rsidRDefault="00135104" w:rsidP="00F94E3F">
      <w:pPr>
        <w:tabs>
          <w:tab w:val="left" w:pos="2268"/>
          <w:tab w:val="left" w:pos="3402"/>
          <w:tab w:val="left" w:pos="4536"/>
          <w:tab w:val="left" w:pos="5670"/>
          <w:tab w:val="left" w:pos="6804"/>
          <w:tab w:val="left" w:pos="7545"/>
          <w:tab w:val="left" w:pos="7938"/>
        </w:tabs>
        <w:ind w:left="284"/>
        <w:rPr>
          <w:rFonts w:ascii="Times New Roman" w:hAnsi="Times New Roman"/>
        </w:rPr>
      </w:pPr>
      <w:r w:rsidRPr="00135104">
        <w:rPr>
          <w:rFonts w:ascii="Times New Roman" w:hAnsi="Times New Roman"/>
          <w:noProof/>
        </w:rPr>
        <w:pict>
          <v:shape id="_x0000_s1162" type="#_x0000_t202" style="position:absolute;left:0;text-align:left;margin-left:162pt;margin-top:22.65pt;width:28.35pt;height:22.5pt;z-index:251799552">
            <v:textbox style="mso-next-textbox:#_x0000_s1162">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254F05" w:rsidRDefault="00254F05" w:rsidP="00F94E3F">
                  <w:r>
                    <w:t>01</w:t>
                  </w:r>
                </w:p>
              </w:txbxContent>
            </v:textbox>
          </v:shape>
        </w:pict>
      </w:r>
      <w:r w:rsidR="00F94E3F" w:rsidRPr="005B681C">
        <w:rPr>
          <w:rFonts w:ascii="Times New Roman" w:hAnsi="Times New Roman"/>
        </w:rPr>
        <w:t>5.9.2      No. of medals /awards won by students in Sports, Games and other events</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65" type="#_x0000_t202" style="position:absolute;margin-left:423pt;margin-top:18.55pt;width:28.35pt;height:22.5pt;z-index:251802624">
            <v:textbox style="mso-next-textbox:#_x0000_s1165">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64" type="#_x0000_t202" style="position:absolute;margin-left:279pt;margin-top:18.55pt;width:28.35pt;height:22.5pt;z-index:251801600">
            <v:textbox style="mso-next-textbox:#_x0000_s1164">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63" type="#_x0000_t202" style="position:absolute;margin-left:162pt;margin-top:18.55pt;width:28.35pt;height:22.5pt;z-index:251800576">
            <v:textbox style="mso-next-textbox:#_x0000_s1163">
              <w:txbxContent>
                <w:p w:rsidR="00254F05" w:rsidRDefault="00254F05" w:rsidP="00F94E3F">
                  <w:r>
                    <w:t>9</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F94E3F" w:rsidRPr="005B681C" w:rsidTr="00021A11">
        <w:tc>
          <w:tcPr>
            <w:tcW w:w="4088"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w:t>
            </w:r>
          </w:p>
          <w:p w:rsidR="00F94E3F" w:rsidRPr="005B681C" w:rsidRDefault="001F35BB" w:rsidP="00021A11">
            <w:pPr>
              <w:pStyle w:val="TableContents"/>
              <w:jc w:val="center"/>
              <w:rPr>
                <w:rFonts w:cs="Times New Roman"/>
                <w:sz w:val="22"/>
                <w:szCs w:val="22"/>
              </w:rPr>
            </w:pPr>
            <w:r w:rsidRPr="005B681C">
              <w:rPr>
                <w:rFonts w:cs="Times New Roman"/>
                <w:sz w:val="22"/>
                <w:szCs w:val="22"/>
              </w:rPr>
              <w:t>S</w:t>
            </w:r>
            <w:r w:rsidR="00F94E3F" w:rsidRPr="005B681C">
              <w:rPr>
                <w:rFonts w:cs="Times New Roman"/>
                <w:sz w:val="22"/>
                <w:szCs w:val="22"/>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jc w:val="center"/>
              <w:rPr>
                <w:rFonts w:cs="Times New Roman"/>
                <w:sz w:val="22"/>
                <w:szCs w:val="22"/>
              </w:rPr>
            </w:pPr>
            <w:r w:rsidRPr="005B681C">
              <w:rPr>
                <w:rFonts w:cs="Times New Roman"/>
                <w:sz w:val="22"/>
                <w:szCs w:val="22"/>
              </w:rPr>
              <w:t>Amount</w:t>
            </w:r>
          </w:p>
        </w:tc>
      </w:tr>
      <w:tr w:rsidR="00F94E3F" w:rsidRPr="005B681C" w:rsidTr="00021A11">
        <w:tc>
          <w:tcPr>
            <w:tcW w:w="4088"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F94E3F" w:rsidRPr="005B681C" w:rsidRDefault="003A4E3C" w:rsidP="00021A11">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F94E3F" w:rsidRPr="005B681C" w:rsidRDefault="003A4E3C" w:rsidP="00021A11">
            <w:pPr>
              <w:pStyle w:val="TableContents"/>
              <w:jc w:val="center"/>
              <w:rPr>
                <w:rFonts w:cs="Times New Roman"/>
                <w:sz w:val="22"/>
                <w:szCs w:val="22"/>
              </w:rPr>
            </w:pPr>
            <w:r>
              <w:t>---</w:t>
            </w:r>
          </w:p>
        </w:tc>
      </w:tr>
      <w:tr w:rsidR="00F94E3F" w:rsidRPr="005B681C" w:rsidTr="00021A11">
        <w:tc>
          <w:tcPr>
            <w:tcW w:w="4088"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F94E3F" w:rsidRPr="005B681C" w:rsidRDefault="00B971DB" w:rsidP="00B971DB">
            <w:pPr>
              <w:pStyle w:val="TableContents"/>
              <w:jc w:val="center"/>
              <w:rPr>
                <w:rFonts w:cs="Times New Roman"/>
                <w:sz w:val="22"/>
                <w:szCs w:val="22"/>
              </w:rPr>
            </w:pPr>
            <w:r>
              <w:rPr>
                <w:rFonts w:cs="Times New Roman"/>
                <w:sz w:val="22"/>
                <w:szCs w:val="22"/>
              </w:rPr>
              <w:t xml:space="preserve">Scholarships as detailed below </w:t>
            </w:r>
          </w:p>
        </w:tc>
        <w:tc>
          <w:tcPr>
            <w:tcW w:w="1821" w:type="dxa"/>
            <w:tcBorders>
              <w:left w:val="single" w:sz="1" w:space="0" w:color="000000"/>
              <w:bottom w:val="single" w:sz="1" w:space="0" w:color="000000"/>
              <w:right w:val="single" w:sz="1" w:space="0" w:color="000000"/>
            </w:tcBorders>
            <w:shd w:val="clear" w:color="auto" w:fill="auto"/>
          </w:tcPr>
          <w:p w:rsidR="00F94E3F" w:rsidRPr="005B681C" w:rsidRDefault="003A4E3C" w:rsidP="00021A11">
            <w:pPr>
              <w:pStyle w:val="TableContents"/>
              <w:jc w:val="center"/>
              <w:rPr>
                <w:rFonts w:cs="Times New Roman"/>
                <w:sz w:val="22"/>
                <w:szCs w:val="22"/>
              </w:rPr>
            </w:pPr>
            <w:r>
              <w:t>---</w:t>
            </w:r>
          </w:p>
        </w:tc>
      </w:tr>
      <w:tr w:rsidR="00F94E3F" w:rsidRPr="005B681C" w:rsidTr="00021A11">
        <w:tc>
          <w:tcPr>
            <w:tcW w:w="4088"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F94E3F" w:rsidRPr="005B681C" w:rsidRDefault="00B971DB" w:rsidP="00B971DB">
            <w:pPr>
              <w:pStyle w:val="TableContents"/>
              <w:rPr>
                <w:rFonts w:cs="Times New Roman"/>
                <w:sz w:val="22"/>
                <w:szCs w:val="22"/>
              </w:rPr>
            </w:pPr>
            <w:r>
              <w:t xml:space="preserve">            </w:t>
            </w:r>
            <w:r w:rsidR="00DE6275">
              <w:t>Nil</w:t>
            </w:r>
            <w:r>
              <w:t xml:space="preserve"> </w:t>
            </w:r>
          </w:p>
        </w:tc>
        <w:tc>
          <w:tcPr>
            <w:tcW w:w="1821" w:type="dxa"/>
            <w:tcBorders>
              <w:left w:val="single" w:sz="1" w:space="0" w:color="000000"/>
              <w:bottom w:val="single" w:sz="1" w:space="0" w:color="000000"/>
              <w:right w:val="single" w:sz="1" w:space="0" w:color="000000"/>
            </w:tcBorders>
            <w:shd w:val="clear" w:color="auto" w:fill="auto"/>
          </w:tcPr>
          <w:p w:rsidR="00F94E3F" w:rsidRPr="005B681C" w:rsidRDefault="00DE6275" w:rsidP="00021A11">
            <w:pPr>
              <w:pStyle w:val="TableContents"/>
              <w:jc w:val="center"/>
              <w:rPr>
                <w:rFonts w:cs="Times New Roman"/>
                <w:sz w:val="22"/>
                <w:szCs w:val="22"/>
              </w:rPr>
            </w:pPr>
            <w:r>
              <w:rPr>
                <w:rFonts w:cs="Times New Roman"/>
                <w:sz w:val="22"/>
                <w:szCs w:val="22"/>
              </w:rPr>
              <w:t>Nil</w:t>
            </w:r>
            <w:r w:rsidR="00B971DB">
              <w:rPr>
                <w:rFonts w:cs="Times New Roman"/>
                <w:sz w:val="22"/>
                <w:szCs w:val="22"/>
              </w:rPr>
              <w:t xml:space="preserve"> </w:t>
            </w:r>
          </w:p>
        </w:tc>
      </w:tr>
      <w:tr w:rsidR="00F94E3F" w:rsidRPr="005B681C" w:rsidTr="00021A11">
        <w:tc>
          <w:tcPr>
            <w:tcW w:w="4088" w:type="dxa"/>
            <w:tcBorders>
              <w:left w:val="single" w:sz="1" w:space="0" w:color="000000"/>
              <w:bottom w:val="single" w:sz="1" w:space="0" w:color="000000"/>
            </w:tcBorders>
            <w:shd w:val="clear" w:color="auto" w:fill="auto"/>
          </w:tcPr>
          <w:p w:rsidR="00F94E3F" w:rsidRPr="005B681C" w:rsidRDefault="00F94E3F" w:rsidP="00021A11">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F94E3F" w:rsidRPr="005B681C" w:rsidRDefault="00DE6275" w:rsidP="00021A11">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F94E3F" w:rsidRPr="005B681C" w:rsidRDefault="00DE6275" w:rsidP="00021A11">
            <w:pPr>
              <w:pStyle w:val="TableContents"/>
              <w:jc w:val="center"/>
              <w:rPr>
                <w:rFonts w:cs="Times New Roman"/>
                <w:sz w:val="22"/>
                <w:szCs w:val="22"/>
              </w:rPr>
            </w:pPr>
            <w: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0" w:type="auto"/>
        <w:tblInd w:w="1008" w:type="dxa"/>
        <w:tblLook w:val="04A0"/>
      </w:tblPr>
      <w:tblGrid>
        <w:gridCol w:w="810"/>
        <w:gridCol w:w="2970"/>
        <w:gridCol w:w="2394"/>
        <w:gridCol w:w="1746"/>
      </w:tblGrid>
      <w:tr w:rsidR="003A4E3C" w:rsidTr="003A4E3C">
        <w:tc>
          <w:tcPr>
            <w:tcW w:w="81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Slno</w:t>
            </w:r>
            <w:proofErr w:type="spellEnd"/>
          </w:p>
        </w:tc>
        <w:tc>
          <w:tcPr>
            <w:tcW w:w="297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Name of the Scholarship</w:t>
            </w:r>
          </w:p>
        </w:tc>
        <w:tc>
          <w:tcPr>
            <w:tcW w:w="2394"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No.of</w:t>
            </w:r>
            <w:proofErr w:type="spellEnd"/>
            <w:r>
              <w:rPr>
                <w:rFonts w:ascii="Times New Roman" w:hAnsi="Times New Roman"/>
              </w:rPr>
              <w:t xml:space="preserve"> Students benefitted</w:t>
            </w:r>
          </w:p>
        </w:tc>
        <w:tc>
          <w:tcPr>
            <w:tcW w:w="1746"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 Amount</w:t>
            </w:r>
          </w:p>
        </w:tc>
      </w:tr>
      <w:tr w:rsidR="003A4E3C" w:rsidTr="003A4E3C">
        <w:tc>
          <w:tcPr>
            <w:tcW w:w="810" w:type="dxa"/>
          </w:tcPr>
          <w:p w:rsidR="003A4E3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2970" w:type="dxa"/>
          </w:tcPr>
          <w:p w:rsidR="003A4E3C"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Social welfare department for SC/ST students</w:t>
            </w:r>
          </w:p>
        </w:tc>
        <w:tc>
          <w:tcPr>
            <w:tcW w:w="2394" w:type="dxa"/>
          </w:tcPr>
          <w:p w:rsidR="003A4E3C"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w:t>
            </w:r>
          </w:p>
        </w:tc>
        <w:tc>
          <w:tcPr>
            <w:tcW w:w="1746" w:type="dxa"/>
          </w:tcPr>
          <w:p w:rsidR="003A4E3C"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86,550/-</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Sir C.V Raman Scholarship</w:t>
            </w:r>
          </w:p>
        </w:tc>
        <w:tc>
          <w:tcPr>
            <w:tcW w:w="2394" w:type="dxa"/>
          </w:tcPr>
          <w:p w:rsidR="001F35BB"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1746" w:type="dxa"/>
          </w:tcPr>
          <w:p w:rsidR="001F35BB"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35,000/-</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SanchiHonnamma</w:t>
            </w:r>
            <w:proofErr w:type="spellEnd"/>
            <w:r>
              <w:rPr>
                <w:rFonts w:ascii="Times New Roman" w:hAnsi="Times New Roman"/>
              </w:rPr>
              <w:t xml:space="preserve"> Scholarship</w:t>
            </w:r>
          </w:p>
        </w:tc>
        <w:tc>
          <w:tcPr>
            <w:tcW w:w="2394"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p>
        </w:tc>
        <w:tc>
          <w:tcPr>
            <w:tcW w:w="1746"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Physically Handicapped</w:t>
            </w:r>
          </w:p>
        </w:tc>
        <w:tc>
          <w:tcPr>
            <w:tcW w:w="2394" w:type="dxa"/>
          </w:tcPr>
          <w:p w:rsidR="001F35BB" w:rsidRDefault="007451EA"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746" w:type="dxa"/>
          </w:tcPr>
          <w:p w:rsidR="001F35BB"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007451EA">
              <w:rPr>
                <w:rFonts w:ascii="Times New Roman" w:hAnsi="Times New Roman"/>
              </w:rPr>
              <w:t>,000/-</w:t>
            </w:r>
          </w:p>
        </w:tc>
      </w:tr>
      <w:tr w:rsidR="001F35BB" w:rsidTr="003A4E3C">
        <w:tc>
          <w:tcPr>
            <w:tcW w:w="810" w:type="dxa"/>
          </w:tcPr>
          <w:p w:rsidR="001F35BB" w:rsidRDefault="001F35BB" w:rsidP="001F35B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Backward class &amp; Minorities Scholarship</w:t>
            </w:r>
          </w:p>
        </w:tc>
        <w:tc>
          <w:tcPr>
            <w:tcW w:w="2394" w:type="dxa"/>
          </w:tcPr>
          <w:p w:rsidR="001F35BB"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w:t>
            </w:r>
          </w:p>
        </w:tc>
        <w:tc>
          <w:tcPr>
            <w:tcW w:w="1746" w:type="dxa"/>
          </w:tcPr>
          <w:p w:rsidR="001F35BB"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1,24,000/-</w:t>
            </w:r>
          </w:p>
        </w:tc>
      </w:tr>
      <w:tr w:rsidR="001F35BB" w:rsidTr="003A4E3C">
        <w:tc>
          <w:tcPr>
            <w:tcW w:w="81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2970"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Taluk</w:t>
            </w:r>
            <w:proofErr w:type="spellEnd"/>
            <w:r>
              <w:rPr>
                <w:rFonts w:ascii="Times New Roman" w:hAnsi="Times New Roman"/>
              </w:rPr>
              <w:t xml:space="preserve"> </w:t>
            </w:r>
            <w:proofErr w:type="spellStart"/>
            <w:r>
              <w:rPr>
                <w:rFonts w:ascii="Times New Roman" w:hAnsi="Times New Roman"/>
              </w:rPr>
              <w:t>Panchayath</w:t>
            </w:r>
            <w:proofErr w:type="spellEnd"/>
            <w:r>
              <w:rPr>
                <w:rFonts w:ascii="Times New Roman" w:hAnsi="Times New Roman"/>
              </w:rPr>
              <w:t xml:space="preserve"> Scholarship</w:t>
            </w:r>
          </w:p>
        </w:tc>
        <w:tc>
          <w:tcPr>
            <w:tcW w:w="2394"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p>
        </w:tc>
        <w:tc>
          <w:tcPr>
            <w:tcW w:w="1746" w:type="dxa"/>
          </w:tcPr>
          <w:p w:rsidR="001F35BB" w:rsidRDefault="001F35BB" w:rsidP="00F94E3F">
            <w:pPr>
              <w:tabs>
                <w:tab w:val="left" w:pos="2268"/>
                <w:tab w:val="left" w:pos="3402"/>
                <w:tab w:val="left" w:pos="4536"/>
                <w:tab w:val="left" w:pos="5670"/>
                <w:tab w:val="left" w:pos="6804"/>
                <w:tab w:val="left" w:pos="7545"/>
                <w:tab w:val="left" w:pos="7938"/>
              </w:tabs>
              <w:rPr>
                <w:rFonts w:ascii="Times New Roman" w:hAnsi="Times New Roman"/>
              </w:rPr>
            </w:pPr>
          </w:p>
        </w:tc>
      </w:tr>
      <w:tr w:rsidR="00F24E13" w:rsidTr="003A4E3C">
        <w:tc>
          <w:tcPr>
            <w:tcW w:w="810" w:type="dxa"/>
          </w:tcPr>
          <w:p w:rsidR="00F24E13"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c>
          <w:tcPr>
            <w:tcW w:w="2970" w:type="dxa"/>
          </w:tcPr>
          <w:p w:rsidR="00F24E13" w:rsidRDefault="00F24E13"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City Municipal Corp. </w:t>
            </w:r>
            <w:proofErr w:type="spellStart"/>
            <w:r>
              <w:rPr>
                <w:rFonts w:ascii="Times New Roman" w:hAnsi="Times New Roman"/>
              </w:rPr>
              <w:t>Scholorship</w:t>
            </w:r>
            <w:proofErr w:type="spellEnd"/>
          </w:p>
        </w:tc>
        <w:tc>
          <w:tcPr>
            <w:tcW w:w="2394" w:type="dxa"/>
          </w:tcPr>
          <w:p w:rsidR="00F24E13"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53</w:t>
            </w:r>
          </w:p>
        </w:tc>
        <w:tc>
          <w:tcPr>
            <w:tcW w:w="1746" w:type="dxa"/>
          </w:tcPr>
          <w:p w:rsidR="00F24E13" w:rsidRDefault="00B4246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1,53,000/-</w:t>
            </w:r>
          </w:p>
        </w:tc>
      </w:tr>
    </w:tbl>
    <w:p w:rsidR="003A4E3C" w:rsidRPr="005B681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68" type="#_x0000_t202" style="position:absolute;margin-left:414pt;margin-top:20.2pt;width:28.35pt;height:18pt;z-index:251805696">
            <v:textbox style="mso-next-textbox:#_x0000_s1168">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67" type="#_x0000_t202" style="position:absolute;margin-left:279pt;margin-top:20.2pt;width:28.35pt;height:18pt;z-index:251804672">
            <v:textbox style="mso-next-textbox:#_x0000_s1167">
              <w:txbxContent>
                <w:p w:rsidR="00254F05" w:rsidRDefault="00DE6275" w:rsidP="00F94E3F">
                  <w:r>
                    <w:t>Nil</w:t>
                  </w:r>
                  <w:r w:rsidR="00254F05">
                    <w:t xml:space="preserve"> </w:t>
                  </w:r>
                </w:p>
              </w:txbxContent>
            </v:textbox>
          </v:shape>
        </w:pict>
      </w:r>
      <w:r>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254F05" w:rsidRDefault="00DE6275" w:rsidP="00F94E3F">
                  <w:r>
                    <w:t>Nil</w:t>
                  </w:r>
                  <w:r w:rsidR="00254F05">
                    <w:t xml:space="preserve"> </w:t>
                  </w:r>
                  <w:r w:rsidR="00254F05">
                    <w:tab/>
                  </w:r>
                </w:p>
              </w:txbxContent>
            </v:textbox>
          </v:shape>
        </w:pict>
      </w:r>
      <w:r w:rsidR="00F94E3F" w:rsidRPr="005B681C">
        <w:rPr>
          <w:rFonts w:ascii="Times New Roman" w:hAnsi="Times New Roman"/>
        </w:rPr>
        <w:t xml:space="preserve">5.11    Student organised / initiatives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70" type="#_x0000_t202" style="position:absolute;margin-left:414pt;margin-top:22.65pt;width:28.35pt;height:18pt;z-index:251807744">
            <v:textbox style="mso-next-textbox:#_x0000_s1170">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69" type="#_x0000_t202" style="position:absolute;margin-left:279pt;margin-top:22.65pt;width:28.35pt;height:18pt;z-index:251806720">
            <v:textbox style="mso-next-textbox:#_x0000_s1169">
              <w:txbxContent>
                <w:p w:rsidR="00254F05" w:rsidRDefault="00DE6275" w:rsidP="00F94E3F">
                  <w:r>
                    <w:t>Nil</w:t>
                  </w:r>
                  <w:r w:rsidR="00254F05">
                    <w:t xml:space="preserve"> </w:t>
                  </w:r>
                </w:p>
              </w:txbxContent>
            </v:textbox>
          </v:shape>
        </w:pict>
      </w:r>
      <w:r w:rsidRPr="00135104">
        <w:rPr>
          <w:rFonts w:ascii="Times New Roman" w:hAnsi="Times New Roman"/>
          <w:noProof/>
        </w:rPr>
        <w:pict>
          <v:shape id="_x0000_s1166" type="#_x0000_t202" style="position:absolute;margin-left:162pt;margin-top:22.65pt;width:28.35pt;height:18pt;z-index:251803648">
            <v:textbox style="mso-next-textbox:#_x0000_s1166">
              <w:txbxContent>
                <w:p w:rsidR="00254F05" w:rsidRDefault="00DE6275" w:rsidP="00F94E3F">
                  <w:r>
                    <w:t>Nil</w:t>
                  </w:r>
                  <w:r w:rsidR="00254F05">
                    <w:t xml:space="preserve"> </w:t>
                  </w:r>
                </w:p>
              </w:txbxContent>
            </v:textbox>
          </v:shape>
        </w:pict>
      </w:r>
      <w:r w:rsidR="00F94E3F" w:rsidRPr="005B681C">
        <w:rPr>
          <w:rFonts w:ascii="Times New Roman" w:hAnsi="Times New Roman"/>
        </w:rPr>
        <w:t>Fairs         :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135104">
        <w:rPr>
          <w:rFonts w:ascii="Times New Roman" w:hAnsi="Times New Roman"/>
          <w:noProof/>
        </w:rPr>
        <w:pict>
          <v:shape id="_x0000_s1171" type="#_x0000_t202" style="position:absolute;margin-left:278.25pt;margin-top:-1.05pt;width:28.35pt;height:18pt;z-index:251808768">
            <v:textbox style="mso-next-textbox:#_x0000_s1171">
              <w:txbxContent>
                <w:p w:rsidR="00254F05" w:rsidRDefault="00254F05" w:rsidP="00F94E3F">
                  <w:r>
                    <w:t>03</w:t>
                  </w:r>
                </w:p>
              </w:txbxContent>
            </v:textbox>
          </v:shape>
        </w:pict>
      </w:r>
      <w:r w:rsidR="00F94E3F" w:rsidRPr="005B681C">
        <w:rPr>
          <w:rFonts w:ascii="Times New Roman" w:hAnsi="Times New Roman"/>
        </w:rPr>
        <w:t xml:space="preserve">5.12    No. of social initiatives undertaken by the students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D42762"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D42762">
        <w:rPr>
          <w:rFonts w:ascii="Times New Roman" w:hAnsi="Times New Roman"/>
        </w:rPr>
        <w:t xml:space="preserve"> </w:t>
      </w:r>
    </w:p>
    <w:p w:rsidR="00D42762" w:rsidRDefault="00D4276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w:t>
      </w:r>
      <w:r w:rsidR="00B971DB">
        <w:rPr>
          <w:rFonts w:ascii="Times New Roman" w:hAnsi="Times New Roman"/>
        </w:rPr>
        <w:t>Increased Parking area</w:t>
      </w:r>
      <w:r w:rsidR="00BE4302">
        <w:rPr>
          <w:rFonts w:ascii="Times New Roman" w:hAnsi="Times New Roman"/>
        </w:rPr>
        <w:t>.</w:t>
      </w:r>
    </w:p>
    <w:p w:rsidR="00F94E3F" w:rsidRDefault="00BE430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w:t>
      </w:r>
      <w:r w:rsidR="00B971DB">
        <w:rPr>
          <w:rFonts w:ascii="Times New Roman" w:hAnsi="Times New Roman"/>
        </w:rPr>
        <w:t>Provided Internet facility in the Library</w:t>
      </w:r>
    </w:p>
    <w:p w:rsidR="007451EA" w:rsidRDefault="007451EA" w:rsidP="007451E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Provided Additional Toilet facilities</w:t>
      </w:r>
      <w:r w:rsidR="00B971DB">
        <w:rPr>
          <w:rFonts w:ascii="Times New Roman" w:hAnsi="Times New Roman"/>
        </w:rPr>
        <w:t xml:space="preserve"> for commerce wing in the PG Block.</w:t>
      </w:r>
      <w:r>
        <w:rPr>
          <w:rFonts w:ascii="Times New Roman" w:hAnsi="Times New Roman"/>
        </w:rPr>
        <w:t xml:space="preserve"> </w:t>
      </w:r>
    </w:p>
    <w:p w:rsidR="007451EA" w:rsidRDefault="007451EA"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p>
    <w:p w:rsidR="00BE4302" w:rsidRPr="005B681C" w:rsidRDefault="00BE430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Gill Sans MT" w:hAnsi="Gill Sans MT"/>
          <w:noProof/>
          <w:sz w:val="28"/>
          <w:szCs w:val="28"/>
        </w:rPr>
        <w:pict>
          <v:shape id="_x0000_s1040" type="#_x0000_t202" style="position:absolute;margin-left:19.05pt;margin-top:15.7pt;width:353.3pt;height:157.3pt;z-index:251674624">
            <v:textbox style="mso-next-textbox:#_x0000_s1040">
              <w:txbxContent>
                <w:p w:rsidR="00254F05" w:rsidRDefault="00254F05" w:rsidP="00F94E3F">
                  <w:r w:rsidRPr="00CC575B">
                    <w:rPr>
                      <w:b/>
                      <w:u w:val="single"/>
                    </w:rPr>
                    <w:t>Vision: -</w:t>
                  </w:r>
                  <w:r>
                    <w:t xml:space="preserve"> Providing higher education to the rural boys and girls who are mostly poor, enabling them to obtain equal opportunity and employment at an affordable cost.</w:t>
                  </w:r>
                </w:p>
                <w:p w:rsidR="00254F05" w:rsidRDefault="00254F05" w:rsidP="00F94E3F">
                  <w:r w:rsidRPr="00CC575B">
                    <w:rPr>
                      <w:b/>
                      <w:u w:val="single"/>
                    </w:rPr>
                    <w:t>Mission:-</w:t>
                  </w:r>
                </w:p>
                <w:p w:rsidR="00254F05" w:rsidRDefault="00254F05" w:rsidP="00CC575B">
                  <w:pPr>
                    <w:spacing w:after="0"/>
                  </w:pPr>
                  <w:r>
                    <w:t>1. To empower the weaker sections of the society including girls and minorities and enable to enrich their lives and live in a dignified fashion</w:t>
                  </w:r>
                </w:p>
                <w:p w:rsidR="00254F05" w:rsidRDefault="00254F05" w:rsidP="00CC575B">
                  <w:pPr>
                    <w:spacing w:after="0"/>
                  </w:pPr>
                  <w:r>
                    <w:t xml:space="preserve">2. To provide training and employment opportunities </w:t>
                  </w:r>
                </w:p>
                <w:p w:rsidR="00254F05" w:rsidRDefault="00254F05" w:rsidP="00CC575B">
                  <w:pPr>
                    <w:spacing w:after="0"/>
                  </w:pPr>
                  <w:r>
                    <w:t xml:space="preserve">3. To develop the college into a </w:t>
                  </w:r>
                  <w:proofErr w:type="spellStart"/>
                  <w:r>
                    <w:t>center</w:t>
                  </w:r>
                  <w:proofErr w:type="spellEnd"/>
                  <w:r>
                    <w:t xml:space="preserve"> of academic excellence    </w:t>
                  </w:r>
                </w:p>
                <w:p w:rsidR="00254F05" w:rsidRDefault="00254F05" w:rsidP="00CC575B">
                  <w:pPr>
                    <w:spacing w:after="0"/>
                  </w:pPr>
                  <w:r>
                    <w:t xml:space="preserve"> </w:t>
                  </w:r>
                </w:p>
                <w:p w:rsidR="00254F05" w:rsidRDefault="00254F05" w:rsidP="00CC575B">
                  <w:pPr>
                    <w:spacing w:after="0"/>
                  </w:pPr>
                </w:p>
              </w:txbxContent>
            </v:textbox>
          </v:shape>
        </w:pict>
      </w:r>
      <w:r w:rsidR="00F94E3F" w:rsidRPr="005B681C">
        <w:rPr>
          <w:rFonts w:ascii="Times New Roman" w:hAnsi="Times New Roman"/>
        </w:rPr>
        <w:t>6.1 State the Vision and Mission of the institution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pStyle w:val="Title"/>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61" type="#_x0000_t202" style="position:absolute;margin-left:18pt;margin-top:17.15pt;width:354.35pt;height:72.95pt;z-index:251900928">
            <v:textbox style="mso-next-textbox:#_x0000_s1261">
              <w:txbxContent>
                <w:p w:rsidR="00254F05" w:rsidRDefault="00254F05" w:rsidP="00364EDD">
                  <w:pPr>
                    <w:spacing w:after="0"/>
                  </w:pPr>
                  <w:r>
                    <w:t xml:space="preserve">                                                              </w:t>
                  </w:r>
                  <w:proofErr w:type="gramStart"/>
                  <w:r>
                    <w:t>yes</w:t>
                  </w:r>
                  <w:proofErr w:type="gramEnd"/>
                </w:p>
                <w:p w:rsidR="00254F05" w:rsidRDefault="00254F05" w:rsidP="00364EDD">
                  <w:pPr>
                    <w:spacing w:after="0"/>
                  </w:pPr>
                  <w:r>
                    <w:t xml:space="preserve">1. </w:t>
                  </w:r>
                  <w:hyperlink r:id="rId7" w:history="1">
                    <w:r w:rsidRPr="00EB0465">
                      <w:rPr>
                        <w:rStyle w:val="Hyperlink"/>
                      </w:rPr>
                      <w:t>www.kongadiyappacollege.com</w:t>
                    </w:r>
                  </w:hyperlink>
                </w:p>
                <w:p w:rsidR="00254F05" w:rsidRDefault="00254F05" w:rsidP="00364EDD">
                  <w:pPr>
                    <w:spacing w:after="0"/>
                  </w:pPr>
                  <w:r>
                    <w:t>2. College annual magazine “KIRANA”</w:t>
                  </w:r>
                </w:p>
                <w:p w:rsidR="00254F05" w:rsidRDefault="00254F05" w:rsidP="00364EDD">
                  <w:pPr>
                    <w:spacing w:after="0"/>
                  </w:pPr>
                  <w:r>
                    <w:t>3. Prospectus</w:t>
                  </w:r>
                </w:p>
              </w:txbxContent>
            </v:textbox>
          </v:shape>
        </w:pict>
      </w:r>
      <w:r w:rsidR="00F94E3F" w:rsidRPr="005B681C">
        <w:rPr>
          <w:rFonts w:ascii="Times New Roman" w:hAnsi="Times New Roman"/>
        </w:rPr>
        <w:t xml:space="preserve">6.2 Does the Institution has a management Information System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F94E3F" w:rsidRPr="005B681C"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135104">
        <w:rPr>
          <w:rFonts w:ascii="Times New Roman" w:hAnsi="Times New Roman"/>
          <w:noProof/>
        </w:rPr>
        <w:pict>
          <v:shape id="_x0000_s1172" type="#_x0000_t202" style="position:absolute;left:0;text-align:left;margin-left:67.85pt;margin-top:19.8pt;width:256.15pt;height:71.5pt;z-index:251809792">
            <v:textbox style="mso-next-textbox:#_x0000_s1172">
              <w:txbxContent>
                <w:p w:rsidR="00254F05" w:rsidRDefault="00254F05" w:rsidP="00CC575B">
                  <w:pPr>
                    <w:spacing w:after="0"/>
                  </w:pPr>
                  <w:r>
                    <w:t>The college is affiliated to Bangalore University, the onus of preparing the calendar of events, syllabus, setting of question papers, conducting examinations lies with the university through BOS &amp; BOE</w:t>
                  </w:r>
                </w:p>
                <w:p w:rsidR="00254F05" w:rsidRDefault="00254F05" w:rsidP="00CC575B">
                  <w:pPr>
                    <w:spacing w:after="0"/>
                  </w:pPr>
                </w:p>
              </w:txbxContent>
            </v:textbox>
          </v:shape>
        </w:pict>
      </w:r>
      <w:r w:rsidR="00F94E3F" w:rsidRPr="005B681C">
        <w:rPr>
          <w:rFonts w:ascii="Times New Roman" w:hAnsi="Times New Roman"/>
        </w:rPr>
        <w:t xml:space="preserve">6.3.1   Curriculum Development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135104">
        <w:rPr>
          <w:rFonts w:ascii="Times New Roman" w:hAnsi="Times New Roman"/>
          <w:noProof/>
        </w:rPr>
        <w:pict>
          <v:shape id="_x0000_s1173" type="#_x0000_t202" style="position:absolute;left:0;text-align:left;margin-left:1in;margin-top:21.65pt;width:256.15pt;height:128pt;z-index:251810816">
            <v:textbox style="mso-next-textbox:#_x0000_s1173">
              <w:txbxContent>
                <w:p w:rsidR="00254F05" w:rsidRDefault="00254F05" w:rsidP="00CC575B">
                  <w:pPr>
                    <w:spacing w:after="0"/>
                  </w:pPr>
                  <w:r>
                    <w:t xml:space="preserve">1.  Lecture method by </w:t>
                  </w:r>
                  <w:proofErr w:type="gramStart"/>
                  <w:r>
                    <w:t>using  LCD</w:t>
                  </w:r>
                  <w:proofErr w:type="gramEnd"/>
                  <w:r>
                    <w:t>, Slides charts &amp; Models, Power point presentations</w:t>
                  </w:r>
                </w:p>
                <w:p w:rsidR="00254F05" w:rsidRDefault="00254F05" w:rsidP="00CC575B">
                  <w:pPr>
                    <w:spacing w:after="0"/>
                  </w:pPr>
                  <w:r>
                    <w:t xml:space="preserve">2. Interactive method </w:t>
                  </w:r>
                </w:p>
                <w:p w:rsidR="00254F05" w:rsidRDefault="00254F05" w:rsidP="00CC575B">
                  <w:pPr>
                    <w:spacing w:after="0"/>
                  </w:pPr>
                  <w:r>
                    <w:t>3. Project based learning</w:t>
                  </w:r>
                </w:p>
                <w:p w:rsidR="00254F05" w:rsidRDefault="00254F05" w:rsidP="00CC575B">
                  <w:pPr>
                    <w:spacing w:after="0"/>
                  </w:pPr>
                  <w:r>
                    <w:t>4. Seminars</w:t>
                  </w:r>
                </w:p>
                <w:p w:rsidR="00254F05" w:rsidRDefault="00254F05" w:rsidP="00CC575B">
                  <w:pPr>
                    <w:spacing w:after="0"/>
                  </w:pPr>
                  <w:r>
                    <w:t>5. Experimental learning’s</w:t>
                  </w:r>
                </w:p>
                <w:p w:rsidR="00254F05" w:rsidRDefault="00254F05" w:rsidP="00CC575B">
                  <w:pPr>
                    <w:spacing w:after="0"/>
                  </w:pPr>
                  <w:r>
                    <w:t>6. Group discussions</w:t>
                  </w:r>
                </w:p>
                <w:p w:rsidR="00254F05" w:rsidRDefault="00254F05" w:rsidP="00CC575B">
                  <w:pPr>
                    <w:spacing w:after="0"/>
                  </w:pPr>
                  <w:r>
                    <w:t>7. Field visit</w:t>
                  </w:r>
                </w:p>
              </w:txbxContent>
            </v:textbox>
          </v:shape>
        </w:pict>
      </w:r>
      <w:r w:rsidR="00F94E3F" w:rsidRPr="005B681C">
        <w:rPr>
          <w:rFonts w:ascii="Times New Roman" w:hAnsi="Times New Roman"/>
        </w:rPr>
        <w:t xml:space="preserve">6.3.2   Teaching and Learning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135104">
        <w:rPr>
          <w:rFonts w:ascii="Times New Roman" w:hAnsi="Times New Roman"/>
          <w:noProof/>
        </w:rPr>
        <w:pict>
          <v:shape id="_x0000_s1174" type="#_x0000_t202" style="position:absolute;left:0;text-align:left;margin-left:1in;margin-top:15.05pt;width:292.5pt;height:98.8pt;z-index:251811840">
            <v:textbox style="mso-next-textbox:#_x0000_s1174">
              <w:txbxContent>
                <w:p w:rsidR="00254F05" w:rsidRDefault="00254F05" w:rsidP="00F94E3F">
                  <w:r>
                    <w:t xml:space="preserve">1. The University conducts examinations at the end of each semester. Evaluation process is done by the central Evaluation Unit formed by </w:t>
                  </w:r>
                  <w:proofErr w:type="gramStart"/>
                  <w:r>
                    <w:t>the  Registrar</w:t>
                  </w:r>
                  <w:proofErr w:type="gramEnd"/>
                  <w:r>
                    <w:t>(Evaluation) BU</w:t>
                  </w:r>
                </w:p>
                <w:p w:rsidR="00254F05" w:rsidRDefault="00254F05" w:rsidP="00F94E3F">
                  <w:r>
                    <w:t xml:space="preserve">2. At institutional level the </w:t>
                  </w:r>
                  <w:proofErr w:type="gramStart"/>
                  <w:r>
                    <w:t>students  evaluation</w:t>
                  </w:r>
                  <w:proofErr w:type="gramEnd"/>
                  <w:r>
                    <w:t xml:space="preserve"> is done through tests &amp; assignments ,</w:t>
                  </w:r>
                </w:p>
                <w:p w:rsidR="00254F05" w:rsidRDefault="00254F05" w:rsidP="00F94E3F"/>
              </w:txbxContent>
            </v:textbox>
          </v:shape>
        </w:pict>
      </w:r>
      <w:r w:rsidR="00F94E3F" w:rsidRPr="005B681C">
        <w:rPr>
          <w:rFonts w:ascii="Times New Roman" w:hAnsi="Times New Roman"/>
        </w:rPr>
        <w:t xml:space="preserve">6.3.3   Examination and Evaluation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135104">
        <w:rPr>
          <w:rFonts w:ascii="Times New Roman" w:hAnsi="Times New Roman"/>
          <w:noProof/>
        </w:rPr>
        <w:pict>
          <v:shape id="_x0000_s1175" type="#_x0000_t202" style="position:absolute;left:0;text-align:left;margin-left:81pt;margin-top:19.85pt;width:256.15pt;height:25.25pt;z-index:251812864">
            <v:textbox style="mso-next-textbox:#_x0000_s1175">
              <w:txbxContent>
                <w:p w:rsidR="00254F05" w:rsidRDefault="00DE6275" w:rsidP="00534C26">
                  <w:pPr>
                    <w:jc w:val="center"/>
                  </w:pPr>
                  <w:r>
                    <w:t>Nil</w:t>
                  </w:r>
                </w:p>
                <w:p w:rsidR="00254F05" w:rsidRDefault="00254F05" w:rsidP="00F94E3F"/>
              </w:txbxContent>
            </v:textbox>
          </v:shape>
        </w:pict>
      </w:r>
      <w:r w:rsidR="00F94E3F" w:rsidRPr="005B681C">
        <w:rPr>
          <w:rFonts w:ascii="Times New Roman" w:hAnsi="Times New Roman"/>
        </w:rPr>
        <w:t>6.3.4   Research and Development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135104">
        <w:rPr>
          <w:rFonts w:ascii="Times New Roman" w:hAnsi="Times New Roman"/>
          <w:noProof/>
        </w:rPr>
        <w:pict>
          <v:shape id="_x0000_s1176" type="#_x0000_t202" style="position:absolute;left:0;text-align:left;margin-left:47.25pt;margin-top:18.2pt;width:366pt;height:105.3pt;z-index:251813888">
            <v:textbox style="mso-next-textbox:#_x0000_s1176">
              <w:txbxContent>
                <w:p w:rsidR="00254F05" w:rsidRDefault="00254F05" w:rsidP="003B6B28">
                  <w:pPr>
                    <w:spacing w:after="0"/>
                  </w:pPr>
                  <w:r>
                    <w:t xml:space="preserve">1. </w:t>
                  </w:r>
                  <w:proofErr w:type="gramStart"/>
                  <w:r>
                    <w:t>the</w:t>
                  </w:r>
                  <w:proofErr w:type="gramEnd"/>
                  <w:r>
                    <w:t xml:space="preserve"> College has central library, subscribes number of magazines &amp; </w:t>
                  </w:r>
                  <w:proofErr w:type="spellStart"/>
                  <w:r>
                    <w:t>journels</w:t>
                  </w:r>
                  <w:proofErr w:type="spellEnd"/>
                </w:p>
                <w:p w:rsidR="00254F05" w:rsidRDefault="00254F05" w:rsidP="003B6B28">
                  <w:pPr>
                    <w:spacing w:after="0"/>
                  </w:pPr>
                  <w:r>
                    <w:t xml:space="preserve">2. College has Book bank for SC &amp; ST students  </w:t>
                  </w:r>
                </w:p>
                <w:p w:rsidR="00254F05" w:rsidRDefault="00254F05" w:rsidP="003B6B28">
                  <w:pPr>
                    <w:spacing w:after="0"/>
                  </w:pPr>
                  <w:r>
                    <w:t>3. PG Department has a separate library</w:t>
                  </w:r>
                </w:p>
                <w:p w:rsidR="00254F05" w:rsidRDefault="00254F05" w:rsidP="003B6B28">
                  <w:pPr>
                    <w:spacing w:after="0"/>
                  </w:pPr>
                  <w:r>
                    <w:t xml:space="preserve">4. College has 14 class rooms, separate PG Block, seminar hall, Library block, Laboratories, ladies waiting rooms, </w:t>
                  </w:r>
                  <w:proofErr w:type="gramStart"/>
                  <w:r>
                    <w:t>NCC ,</w:t>
                  </w:r>
                  <w:proofErr w:type="gramEnd"/>
                  <w:r>
                    <w:t xml:space="preserve"> NSS &amp; Sports rooms </w:t>
                  </w:r>
                </w:p>
                <w:p w:rsidR="00254F05" w:rsidRDefault="00254F05" w:rsidP="003B6B28">
                  <w:pPr>
                    <w:spacing w:after="0"/>
                  </w:pPr>
                  <w:r>
                    <w:t>5. Provided Canteen Facility</w:t>
                  </w:r>
                </w:p>
                <w:p w:rsidR="00254F05" w:rsidRDefault="00254F05" w:rsidP="00F94E3F"/>
                <w:p w:rsidR="00254F05" w:rsidRDefault="00254F05" w:rsidP="00F94E3F"/>
              </w:txbxContent>
            </v:textbox>
          </v:shape>
        </w:pict>
      </w:r>
      <w:r w:rsidR="00F94E3F" w:rsidRPr="005B681C">
        <w:rPr>
          <w:rFonts w:ascii="Times New Roman" w:hAnsi="Times New Roman"/>
        </w:rPr>
        <w:t>6.3.5   Library, ICT and physical infrastructure / instrumentation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135104">
        <w:rPr>
          <w:rFonts w:ascii="Times New Roman" w:hAnsi="Times New Roman"/>
          <w:noProof/>
        </w:rPr>
        <w:pict>
          <v:shape id="_x0000_s1177" type="#_x0000_t202" style="position:absolute;left:0;text-align:left;margin-left:81pt;margin-top:16.6pt;width:332.25pt;height:86.4pt;z-index:251814912">
            <v:textbox style="mso-next-textbox:#_x0000_s1177">
              <w:txbxContent>
                <w:p w:rsidR="00254F05" w:rsidRDefault="00254F05" w:rsidP="003B6B28">
                  <w:pPr>
                    <w:spacing w:after="0"/>
                  </w:pPr>
                  <w:r>
                    <w:t>1. Self appraisal reports from each faculty is submitted to principal</w:t>
                  </w:r>
                </w:p>
                <w:p w:rsidR="00254F05" w:rsidRDefault="00254F05" w:rsidP="003B6B28">
                  <w:pPr>
                    <w:spacing w:after="0"/>
                  </w:pPr>
                  <w:r>
                    <w:t xml:space="preserve">2. </w:t>
                  </w:r>
                  <w:proofErr w:type="gramStart"/>
                  <w:r>
                    <w:t>work</w:t>
                  </w:r>
                  <w:proofErr w:type="gramEnd"/>
                  <w:r>
                    <w:t xml:space="preserve"> dairies maintained by teachers are submitted to principal for perusal.</w:t>
                  </w:r>
                </w:p>
                <w:p w:rsidR="00254F05" w:rsidRDefault="00254F05" w:rsidP="00F94E3F">
                  <w:r>
                    <w:t xml:space="preserve">3. Teacher evaluation by students is done through </w:t>
                  </w:r>
                  <w:proofErr w:type="spellStart"/>
                  <w:r>
                    <w:t>feed back</w:t>
                  </w:r>
                  <w:proofErr w:type="spellEnd"/>
                  <w:r>
                    <w:t xml:space="preserve"> format</w:t>
                  </w:r>
                </w:p>
                <w:p w:rsidR="00254F05" w:rsidRDefault="00254F05" w:rsidP="00F94E3F"/>
              </w:txbxContent>
            </v:textbox>
          </v:shape>
        </w:pict>
      </w:r>
      <w:r w:rsidR="00F94E3F" w:rsidRPr="005B681C">
        <w:rPr>
          <w:rFonts w:ascii="Times New Roman" w:hAnsi="Times New Roman"/>
        </w:rPr>
        <w:t>6.3.6   Human Resource Management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135104">
        <w:rPr>
          <w:rFonts w:ascii="Times New Roman" w:hAnsi="Times New Roman"/>
          <w:noProof/>
        </w:rPr>
        <w:pict>
          <v:shape id="_x0000_s1178" type="#_x0000_t202" style="position:absolute;left:0;text-align:left;margin-left:81pt;margin-top:20.45pt;width:354.75pt;height:90.45pt;z-index:251815936">
            <v:textbox style="mso-next-textbox:#_x0000_s1178">
              <w:txbxContent>
                <w:p w:rsidR="00254F05" w:rsidRDefault="00254F05" w:rsidP="00744CEC">
                  <w:pPr>
                    <w:spacing w:after="0"/>
                  </w:pPr>
                  <w:r>
                    <w:t xml:space="preserve">The teaching and non teaching </w:t>
                  </w:r>
                  <w:proofErr w:type="gramStart"/>
                  <w:r>
                    <w:t>staff of the college are</w:t>
                  </w:r>
                  <w:proofErr w:type="gramEnd"/>
                  <w:r>
                    <w:t xml:space="preserve"> recruited by the Govt. of Karnataka through KPSC on permanent basis. </w:t>
                  </w:r>
                  <w:proofErr w:type="spellStart"/>
                  <w:r>
                    <w:t>How ever</w:t>
                  </w:r>
                  <w:proofErr w:type="spellEnd"/>
                  <w:r>
                    <w:t xml:space="preserve"> govt has stopped recruitment in private aided colleges since 1986. The vacancies are filled by the Management.</w:t>
                  </w:r>
                </w:p>
                <w:p w:rsidR="00254F05" w:rsidRDefault="00254F05" w:rsidP="00F94E3F"/>
                <w:p w:rsidR="00254F05" w:rsidRDefault="00254F05" w:rsidP="00F94E3F"/>
              </w:txbxContent>
            </v:textbox>
          </v:shape>
        </w:pict>
      </w:r>
      <w:r w:rsidR="00F94E3F" w:rsidRPr="005B681C">
        <w:rPr>
          <w:rFonts w:ascii="Times New Roman" w:hAnsi="Times New Roman"/>
        </w:rPr>
        <w:t>6.3.7   Faculty and Staff recruitment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135104">
        <w:rPr>
          <w:rFonts w:ascii="Times New Roman" w:hAnsi="Times New Roman"/>
          <w:noProof/>
        </w:rPr>
        <w:pict>
          <v:shape id="_x0000_s1179" type="#_x0000_t202" style="position:absolute;left:0;text-align:left;margin-left:81pt;margin-top:22.3pt;width:354.75pt;height:69.25pt;z-index:251816960">
            <v:textbox style="mso-next-textbox:#_x0000_s1179">
              <w:txbxContent>
                <w:p w:rsidR="00254F05" w:rsidRDefault="00254F05" w:rsidP="00F94E3F">
                  <w:r>
                    <w:t xml:space="preserve">Several industrial organizations in the periphery of Doddaballapur conduct walk-in interviews. They send information to our college through which many final year students are selected for job. Placement cell of our college invite </w:t>
                  </w:r>
                  <w:proofErr w:type="gramStart"/>
                  <w:r>
                    <w:t>industries  to</w:t>
                  </w:r>
                  <w:proofErr w:type="gramEnd"/>
                  <w:r>
                    <w:t xml:space="preserve"> conduct campus interviews</w:t>
                  </w:r>
                </w:p>
                <w:p w:rsidR="00254F05" w:rsidRDefault="00254F05" w:rsidP="00F94E3F"/>
              </w:txbxContent>
            </v:textbox>
          </v:shape>
        </w:pict>
      </w:r>
      <w:r w:rsidR="00F94E3F" w:rsidRPr="005B681C">
        <w:rPr>
          <w:rFonts w:ascii="Times New Roman" w:hAnsi="Times New Roman"/>
        </w:rPr>
        <w:t>6.3.8   Industry Interaction / Collaboration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pict>
          <v:shape id="_x0000_s1278" type="#_x0000_t202" style="position:absolute;left:0;text-align:left;margin-left:75pt;margin-top:16.4pt;width:354.75pt;height:70.1pt;z-index:251917312">
            <v:textbox style="mso-next-textbox:#_x0000_s1278">
              <w:txbxContent>
                <w:p w:rsidR="00254F05" w:rsidRDefault="00254F05" w:rsidP="003749FA">
                  <w:pPr>
                    <w:spacing w:after="0"/>
                  </w:pPr>
                  <w:r>
                    <w:t xml:space="preserve">1. Admissions to UG courses are made in accordance with the rules and regulations of </w:t>
                  </w:r>
                  <w:proofErr w:type="spellStart"/>
                  <w:r>
                    <w:t>Banglore</w:t>
                  </w:r>
                  <w:proofErr w:type="spellEnd"/>
                  <w:r>
                    <w:t xml:space="preserve"> University.</w:t>
                  </w:r>
                </w:p>
                <w:p w:rsidR="00254F05" w:rsidRDefault="00254F05" w:rsidP="003749FA">
                  <w:pPr>
                    <w:spacing w:after="0"/>
                  </w:pPr>
                  <w:r>
                    <w:t>2. Admissions to the PG courses are made as per University guide lines</w:t>
                  </w:r>
                </w:p>
                <w:p w:rsidR="00254F05" w:rsidRDefault="00254F05" w:rsidP="003749FA"/>
                <w:p w:rsidR="00254F05" w:rsidRDefault="00254F05" w:rsidP="003749FA"/>
              </w:txbxContent>
            </v:textbox>
          </v:shape>
        </w:pict>
      </w:r>
      <w:r w:rsidR="00F94E3F" w:rsidRPr="005B681C">
        <w:rPr>
          <w:rFonts w:ascii="Times New Roman" w:hAnsi="Times New Roman"/>
        </w:rPr>
        <w:t xml:space="preserve">6.3.9   Admission of Students </w:t>
      </w: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w:t>
      </w:r>
      <w:r w:rsidR="001445DB">
        <w:rPr>
          <w:rFonts w:ascii="Times New Roman" w:hAnsi="Times New Roman"/>
        </w:rPr>
        <w:t xml:space="preserve"> </w:t>
      </w:r>
      <w:r w:rsidRPr="005B681C">
        <w:rPr>
          <w:rFonts w:ascii="Times New Roman" w:hAnsi="Times New Roman"/>
        </w:rPr>
        <w:t>schemes for</w:t>
      </w:r>
      <w:r w:rsidRPr="005B681C">
        <w:rPr>
          <w:rFonts w:ascii="Times New Roman" w:hAnsi="Times New Roman"/>
        </w:rPr>
        <w:tab/>
      </w: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5418"/>
      </w:tblGrid>
      <w:tr w:rsidR="001445DB" w:rsidRPr="005B681C" w:rsidTr="001445DB">
        <w:trPr>
          <w:trHeight w:val="277"/>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418" w:type="dxa"/>
            <w:vMerge w:val="restart"/>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Serves of the Teaching &amp; Non teaching staff are governed by KCSR. They are eligible for pension, medical reimbursement, Housing loan scheme etc </w:t>
            </w:r>
            <w:r w:rsidRPr="005B681C">
              <w:rPr>
                <w:rFonts w:ascii="Times New Roman" w:hAnsi="Times New Roman"/>
                <w:sz w:val="20"/>
                <w:szCs w:val="20"/>
              </w:rPr>
              <w:t xml:space="preserve"> </w:t>
            </w:r>
          </w:p>
        </w:tc>
      </w:tr>
      <w:tr w:rsidR="001445DB" w:rsidRPr="005B681C" w:rsidTr="001445DB">
        <w:trPr>
          <w:trHeight w:val="240"/>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418" w:type="dxa"/>
            <w:vMerge/>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1445DB" w:rsidRPr="005B681C" w:rsidTr="001445DB">
        <w:trPr>
          <w:trHeight w:val="157"/>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418" w:type="dxa"/>
          </w:tcPr>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Mid-Day meal scheme for rural poor boys &amp; girls</w:t>
            </w:r>
          </w:p>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Students welfare office is taking care of their grievances’</w:t>
            </w:r>
          </w:p>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Placement  cell</w:t>
            </w:r>
          </w:p>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Women empowerment cell</w:t>
            </w:r>
            <w:proofErr w:type="gramStart"/>
            <w:r w:rsidR="00B971DB">
              <w:rPr>
                <w:rFonts w:ascii="Times New Roman" w:hAnsi="Times New Roman"/>
                <w:sz w:val="20"/>
                <w:szCs w:val="20"/>
              </w:rPr>
              <w:t>,  providing</w:t>
            </w:r>
            <w:proofErr w:type="gramEnd"/>
            <w:r w:rsidR="00B971DB">
              <w:rPr>
                <w:rFonts w:ascii="Times New Roman" w:hAnsi="Times New Roman"/>
                <w:sz w:val="20"/>
                <w:szCs w:val="20"/>
              </w:rPr>
              <w:t xml:space="preserve"> Scholarships to poor students.</w:t>
            </w:r>
          </w:p>
        </w:tc>
      </w:tr>
    </w:tbl>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041" type="#_x0000_t202" style="position:absolute;margin-left:162pt;margin-top:16.35pt;width:70.85pt;height:33.05pt;z-index:251675648">
            <v:textbox style="mso-next-textbox:#_x0000_s1041">
              <w:txbxContent>
                <w:p w:rsidR="00254F05" w:rsidRDefault="00DE6275" w:rsidP="00F94E3F">
                  <w:r>
                    <w:t>Nil</w:t>
                  </w:r>
                  <w:r w:rsidR="00254F05">
                    <w:t xml:space="preserve"> </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63" type="#_x0000_t202" style="position:absolute;margin-left:324pt;margin-top:19.05pt;width:27pt;height:21.05pt;z-index:251902976">
            <v:textbox style="mso-next-textbox:#_x0000_s1263">
              <w:txbxContent>
                <w:p w:rsidR="00254F05" w:rsidRDefault="00254F05" w:rsidP="00F94E3F"/>
              </w:txbxContent>
            </v:textbox>
          </v:shape>
        </w:pict>
      </w:r>
      <w:r w:rsidRPr="00135104">
        <w:rPr>
          <w:rFonts w:ascii="Times New Roman" w:hAnsi="Times New Roman"/>
          <w:noProof/>
        </w:rPr>
        <w:pict>
          <v:shape id="_x0000_s1262" type="#_x0000_t202" style="position:absolute;margin-left:261pt;margin-top:19.05pt;width:27pt;height:21.05pt;z-index:251901952">
            <v:textbox style="mso-next-textbox:#_x0000_s1262">
              <w:txbxContent>
                <w:p w:rsidR="00254F05" w:rsidRDefault="00254F05" w:rsidP="00F94E3F">
                  <w:r>
                    <w:t>√</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1445DB" w:rsidRDefault="00F94E3F" w:rsidP="00F94E3F">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p>
    <w:p w:rsidR="001445DB" w:rsidRDefault="001445DB" w:rsidP="00F94E3F">
      <w:pPr>
        <w:tabs>
          <w:tab w:val="left" w:pos="2268"/>
          <w:tab w:val="left" w:pos="3231"/>
          <w:tab w:val="left" w:pos="4308"/>
          <w:tab w:val="left" w:pos="5385"/>
          <w:tab w:val="left" w:pos="6462"/>
        </w:tabs>
        <w:rPr>
          <w:rFonts w:ascii="Times New Roman" w:hAnsi="Times New Roman"/>
        </w:rPr>
      </w:pPr>
    </w:p>
    <w:p w:rsidR="001445DB" w:rsidRDefault="001445DB" w:rsidP="00F94E3F">
      <w:pPr>
        <w:tabs>
          <w:tab w:val="left" w:pos="2268"/>
          <w:tab w:val="left" w:pos="3231"/>
          <w:tab w:val="left" w:pos="4308"/>
          <w:tab w:val="left" w:pos="5385"/>
          <w:tab w:val="left" w:pos="6462"/>
        </w:tabs>
        <w:rPr>
          <w:rFonts w:ascii="Times New Roman" w:hAnsi="Times New Roman"/>
        </w:rPr>
      </w:pPr>
    </w:p>
    <w:p w:rsidR="00F94E3F" w:rsidRPr="005B681C" w:rsidRDefault="00F94E3F" w:rsidP="00F94E3F">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650" w:type="dxa"/>
        <w:tblInd w:w="775" w:type="dxa"/>
        <w:tblLayout w:type="fixed"/>
        <w:tblCellMar>
          <w:top w:w="55" w:type="dxa"/>
          <w:left w:w="55" w:type="dxa"/>
          <w:bottom w:w="55" w:type="dxa"/>
          <w:right w:w="55" w:type="dxa"/>
        </w:tblCellMar>
        <w:tblLook w:val="0000"/>
      </w:tblPr>
      <w:tblGrid>
        <w:gridCol w:w="1814"/>
        <w:gridCol w:w="1330"/>
        <w:gridCol w:w="1540"/>
        <w:gridCol w:w="1427"/>
        <w:gridCol w:w="1539"/>
      </w:tblGrid>
      <w:tr w:rsidR="00F94E3F" w:rsidRPr="005B681C" w:rsidTr="001445DB">
        <w:tc>
          <w:tcPr>
            <w:tcW w:w="1814" w:type="dxa"/>
            <w:vMerge w:val="restart"/>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External</w:t>
            </w:r>
          </w:p>
        </w:tc>
        <w:tc>
          <w:tcPr>
            <w:tcW w:w="2966" w:type="dxa"/>
            <w:gridSpan w:val="2"/>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Internal</w:t>
            </w:r>
          </w:p>
        </w:tc>
      </w:tr>
      <w:tr w:rsidR="00F94E3F" w:rsidRPr="005B681C" w:rsidTr="001445DB">
        <w:tc>
          <w:tcPr>
            <w:tcW w:w="1814" w:type="dxa"/>
            <w:vMerge/>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Yes/No</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Authority</w:t>
            </w:r>
          </w:p>
        </w:tc>
      </w:tr>
      <w:tr w:rsidR="00F94E3F" w:rsidRPr="005B681C" w:rsidTr="001445DB">
        <w:tc>
          <w:tcPr>
            <w:tcW w:w="1814"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F94E3F" w:rsidRPr="005B681C" w:rsidRDefault="001445DB" w:rsidP="001445DB">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LIC of BU</w:t>
            </w:r>
          </w:p>
        </w:tc>
        <w:tc>
          <w:tcPr>
            <w:tcW w:w="1427"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Yes</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Principal &amp; Management</w:t>
            </w:r>
          </w:p>
        </w:tc>
      </w:tr>
      <w:tr w:rsidR="00F94E3F" w:rsidRPr="005B681C" w:rsidTr="001445DB">
        <w:tc>
          <w:tcPr>
            <w:tcW w:w="1814"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Govt. Auditor</w:t>
            </w:r>
          </w:p>
        </w:tc>
        <w:tc>
          <w:tcPr>
            <w:tcW w:w="1427"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Yes</w:t>
            </w:r>
          </w:p>
        </w:tc>
        <w:tc>
          <w:tcPr>
            <w:tcW w:w="1539" w:type="dxa"/>
            <w:tcBorders>
              <w:left w:val="single" w:sz="1" w:space="0" w:color="000000"/>
              <w:bottom w:val="single" w:sz="1" w:space="0" w:color="000000"/>
              <w:right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Principal &amp; standing Committee</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65" type="#_x0000_t202" style="position:absolute;margin-left:315pt;margin-top:22.15pt;width:27pt;height:21.05pt;z-index:251905024">
            <v:textbox style="mso-next-textbox:#_x0000_s1265">
              <w:txbxContent>
                <w:p w:rsidR="00254F05" w:rsidRDefault="00254F05" w:rsidP="00F94E3F"/>
              </w:txbxContent>
            </v:textbox>
          </v:shape>
        </w:pict>
      </w:r>
      <w:r w:rsidRPr="00135104">
        <w:rPr>
          <w:rFonts w:ascii="Times New Roman" w:hAnsi="Times New Roman"/>
          <w:noProof/>
        </w:rPr>
        <w:pict>
          <v:shape id="_x0000_s1264" type="#_x0000_t202" style="position:absolute;margin-left:261pt;margin-top:22.15pt;width:27pt;height:21.05pt;z-index:251904000">
            <v:textbox style="mso-next-textbox:#_x0000_s1264">
              <w:txbxContent>
                <w:p w:rsidR="00254F05" w:rsidRDefault="00254F05" w:rsidP="00F94E3F">
                  <w:r>
                    <w:t>√</w:t>
                  </w:r>
                </w:p>
              </w:txbxContent>
            </v:textbox>
          </v:shape>
        </w:pict>
      </w:r>
      <w:r w:rsidR="00F94E3F" w:rsidRPr="005B681C">
        <w:rPr>
          <w:rFonts w:ascii="Times New Roman" w:hAnsi="Times New Roman"/>
        </w:rPr>
        <w:t xml:space="preserve">6.8 Does the University/ Autonomous College </w:t>
      </w:r>
      <w:proofErr w:type="gramStart"/>
      <w:r w:rsidR="00F94E3F" w:rsidRPr="005B681C">
        <w:rPr>
          <w:rFonts w:ascii="Times New Roman" w:hAnsi="Times New Roman"/>
        </w:rPr>
        <w:t>declares</w:t>
      </w:r>
      <w:proofErr w:type="gramEnd"/>
      <w:r w:rsidR="00F94E3F" w:rsidRPr="005B681C">
        <w:rPr>
          <w:rFonts w:ascii="Times New Roman" w:hAnsi="Times New Roman"/>
        </w:rPr>
        <w:t xml:space="preserve"> results within 30 days?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67" type="#_x0000_t202" style="position:absolute;margin-left:315pt;margin-top:24pt;width:27pt;height:21.05pt;z-index:251907072">
            <v:textbox style="mso-next-textbox:#_x0000_s1267">
              <w:txbxContent>
                <w:p w:rsidR="00254F05" w:rsidRDefault="00254F05" w:rsidP="00F94E3F"/>
              </w:txbxContent>
            </v:textbox>
          </v:shape>
        </w:pict>
      </w:r>
      <w:r w:rsidRPr="00135104">
        <w:rPr>
          <w:rFonts w:ascii="Times New Roman" w:hAnsi="Times New Roman"/>
          <w:noProof/>
        </w:rPr>
        <w:pict>
          <v:shape id="_x0000_s1266" type="#_x0000_t202" style="position:absolute;margin-left:261pt;margin-top:24pt;width:27pt;height:21.05pt;z-index:251906048">
            <v:textbox style="mso-next-textbox:#_x0000_s1266">
              <w:txbxContent>
                <w:p w:rsidR="00254F05" w:rsidRDefault="00254F05" w:rsidP="00262685">
                  <w:r>
                    <w:t>√</w:t>
                  </w:r>
                </w:p>
                <w:p w:rsidR="00254F05" w:rsidRDefault="00254F05" w:rsidP="00F94E3F"/>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262685" w:rsidRDefault="0026268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042" type="#_x0000_t202" style="position:absolute;margin-left:27pt;margin-top:19.55pt;width:283.45pt;height:59.45pt;z-index:251676672">
            <v:textbox style="mso-next-textbox:#_x0000_s1042">
              <w:txbxContent>
                <w:p w:rsidR="00254F05" w:rsidRDefault="00254F05" w:rsidP="00F94E3F">
                  <w:r>
                    <w:t xml:space="preserve">  The University has the examination section, registrar of evaluation, Board of Studies and academic council to look into the examination reforms.</w:t>
                  </w:r>
                </w:p>
              </w:txbxContent>
            </v:textbox>
          </v:shape>
        </w:pict>
      </w:r>
      <w:r w:rsidR="00F94E3F" w:rsidRPr="005B681C">
        <w:rPr>
          <w:rFonts w:ascii="Times New Roman" w:hAnsi="Times New Roman"/>
        </w:rPr>
        <w:t>6.9 What efforts are made by the University/ Autonomous College for Examination Reforms?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81" type="#_x0000_t202" style="position:absolute;margin-left:27pt;margin-top:21.3pt;width:283.45pt;height:59.45pt;z-index:251819008">
            <v:textbox style="mso-next-textbox:#_x0000_s1181">
              <w:txbxContent>
                <w:p w:rsidR="00254F05" w:rsidRDefault="00254F05" w:rsidP="00F94E3F">
                  <w:r>
                    <w:t xml:space="preserve">  NA</w:t>
                  </w:r>
                </w:p>
              </w:txbxContent>
            </v:textbox>
          </v:shape>
        </w:pict>
      </w:r>
      <w:r w:rsidR="00F94E3F" w:rsidRPr="005B681C">
        <w:rPr>
          <w:rFonts w:ascii="Times New Roman" w:hAnsi="Times New Roman"/>
        </w:rPr>
        <w:t>6.10 What efforts are made by the University to promote autonomy in the affiliated/constituent colleges?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9" type="#_x0000_t202" style="position:absolute;margin-left:20.3pt;margin-top:19.4pt;width:434.2pt;height:84.75pt;z-index:251918336">
            <v:textbox style="mso-next-textbox:#_x0000_s1279">
              <w:txbxContent>
                <w:p w:rsidR="00254F05" w:rsidRDefault="00254F05" w:rsidP="007C6C24">
                  <w:pPr>
                    <w:spacing w:after="0"/>
                  </w:pPr>
                  <w:r>
                    <w:t xml:space="preserve">1. Certain departments arranged face to face interaction between old students and present students to receive advice. </w:t>
                  </w:r>
                </w:p>
                <w:p w:rsidR="00254F05" w:rsidRDefault="00254F05" w:rsidP="007C6C24">
                  <w:pPr>
                    <w:spacing w:after="0"/>
                  </w:pPr>
                  <w:r>
                    <w:t>2. They provide financial support to Poor students &amp; also for Mid-Day meals scheme</w:t>
                  </w:r>
                </w:p>
                <w:p w:rsidR="00254F05" w:rsidRDefault="00254F05" w:rsidP="007C6C24">
                  <w:pPr>
                    <w:spacing w:after="0"/>
                  </w:pPr>
                  <w:r>
                    <w:t>3. They give cash prize &amp; Books to meritorious students</w:t>
                  </w:r>
                </w:p>
                <w:p w:rsidR="00254F05" w:rsidRDefault="00254F05" w:rsidP="007C6C24">
                  <w:pPr>
                    <w:spacing w:after="0"/>
                  </w:pPr>
                  <w:r>
                    <w:t>4. They involve themselves in the overall development of the college.</w:t>
                  </w:r>
                </w:p>
                <w:p w:rsidR="00254F05" w:rsidRDefault="00254F05" w:rsidP="007C6C24">
                  <w:pPr>
                    <w:spacing w:after="0"/>
                  </w:pPr>
                </w:p>
              </w:txbxContent>
            </v:textbox>
          </v:shape>
        </w:pict>
      </w:r>
      <w:r w:rsidR="00F94E3F" w:rsidRPr="005B681C">
        <w:rPr>
          <w:rFonts w:ascii="Times New Roman" w:hAnsi="Times New Roman"/>
        </w:rPr>
        <w:t>6.11 Activities and support from the Alumni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262685" w:rsidRDefault="0026268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83" type="#_x0000_t202" style="position:absolute;margin-left:27pt;margin-top:23.45pt;width:429.75pt;height:77.5pt;z-index:251821056">
            <v:textbox style="mso-next-textbox:#_x0000_s1183">
              <w:txbxContent>
                <w:p w:rsidR="00254F05" w:rsidRDefault="00254F05" w:rsidP="00262685">
                  <w:pPr>
                    <w:spacing w:after="0"/>
                  </w:pPr>
                  <w:r>
                    <w:t xml:space="preserve">1. </w:t>
                  </w:r>
                  <w:proofErr w:type="gramStart"/>
                  <w:r>
                    <w:t>periodic</w:t>
                  </w:r>
                  <w:proofErr w:type="gramEnd"/>
                  <w:r>
                    <w:t xml:space="preserve"> PTA provide an opportunity to collect </w:t>
                  </w:r>
                  <w:proofErr w:type="spellStart"/>
                  <w:r>
                    <w:t>feed back</w:t>
                  </w:r>
                  <w:proofErr w:type="spellEnd"/>
                  <w:r>
                    <w:t xml:space="preserve"> from the parents and suggestions.</w:t>
                  </w:r>
                </w:p>
                <w:p w:rsidR="00254F05" w:rsidRDefault="00254F05" w:rsidP="00262685">
                  <w:pPr>
                    <w:spacing w:after="0"/>
                  </w:pPr>
                  <w:r>
                    <w:t xml:space="preserve">2. </w:t>
                  </w:r>
                  <w:proofErr w:type="gramStart"/>
                  <w:r>
                    <w:t>they</w:t>
                  </w:r>
                  <w:proofErr w:type="gramEnd"/>
                  <w:r>
                    <w:t xml:space="preserve"> support mid-day meals scheme by giving Donations</w:t>
                  </w:r>
                </w:p>
                <w:p w:rsidR="00254F05" w:rsidRDefault="00254F05" w:rsidP="00262685">
                  <w:pPr>
                    <w:spacing w:after="0"/>
                  </w:pPr>
                  <w:r>
                    <w:t xml:space="preserve">3. They Donate Fans, Boards, </w:t>
                  </w:r>
                  <w:proofErr w:type="spellStart"/>
                  <w:r>
                    <w:t>almeras</w:t>
                  </w:r>
                  <w:proofErr w:type="spellEnd"/>
                  <w:r>
                    <w:t>, desks to ensure their support</w:t>
                  </w:r>
                </w:p>
                <w:p w:rsidR="00254F05" w:rsidRDefault="00254F05" w:rsidP="00F94E3F"/>
              </w:txbxContent>
            </v:textbox>
          </v:shape>
        </w:pict>
      </w:r>
      <w:r w:rsidR="00F94E3F" w:rsidRPr="005B681C">
        <w:rPr>
          <w:rFonts w:ascii="Times New Roman" w:hAnsi="Times New Roman"/>
        </w:rPr>
        <w:t>6.12 Activities and support from the Parent – Teacher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6.13 Development programmes for support staff</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4" type="#_x0000_t202" style="position:absolute;margin-left:21pt;margin-top:.4pt;width:417.7pt;height:50.9pt;z-index:251913216">
            <v:textbox style="mso-next-textbox:#_x0000_s1274">
              <w:txbxContent>
                <w:p w:rsidR="00254F05" w:rsidRDefault="00254F05" w:rsidP="00DC6089">
                  <w:pPr>
                    <w:spacing w:after="0"/>
                  </w:pPr>
                  <w:proofErr w:type="gramStart"/>
                  <w:r>
                    <w:t>1.The</w:t>
                  </w:r>
                  <w:proofErr w:type="gramEnd"/>
                  <w:r>
                    <w:t xml:space="preserve"> Non teaching staff including Library staff are trained in using computers and Examination &amp; Accounts related other software by the Department of Collegiate Education of Bangalore University . </w:t>
                  </w:r>
                </w:p>
                <w:p w:rsidR="00254F05" w:rsidRDefault="00254F05" w:rsidP="00DC6089"/>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85" type="#_x0000_t202" style="position:absolute;margin-left:27pt;margin-top:22.35pt;width:413.25pt;height:154.6pt;z-index:251823104">
            <v:textbox style="mso-next-textbox:#_x0000_s1185">
              <w:txbxContent>
                <w:p w:rsidR="00254F05" w:rsidRDefault="00254F05" w:rsidP="000E136D">
                  <w:pPr>
                    <w:spacing w:after="0"/>
                  </w:pPr>
                  <w:r>
                    <w:t>1. Rain water harvesting equipment has been installed</w:t>
                  </w:r>
                </w:p>
                <w:p w:rsidR="00254F05" w:rsidRDefault="00254F05" w:rsidP="00652C19">
                  <w:pPr>
                    <w:spacing w:after="0"/>
                  </w:pPr>
                  <w:r>
                    <w:t xml:space="preserve">2. NCC and NSS units of our college are involved in Go-Green programmes </w:t>
                  </w:r>
                  <w:proofErr w:type="gramStart"/>
                  <w:r>
                    <w:t>involving  plantation</w:t>
                  </w:r>
                  <w:proofErr w:type="gramEnd"/>
                  <w:r>
                    <w:t xml:space="preserve"> of saplings in the college campus and outside also</w:t>
                  </w:r>
                </w:p>
                <w:p w:rsidR="00254F05" w:rsidRDefault="00254F05" w:rsidP="00652C19">
                  <w:pPr>
                    <w:spacing w:after="0"/>
                  </w:pPr>
                  <w:r>
                    <w:t>3.  Initiatives are taken to make the campus Plastic free.</w:t>
                  </w:r>
                </w:p>
                <w:p w:rsidR="00254F05" w:rsidRDefault="00254F05" w:rsidP="00652C19">
                  <w:pPr>
                    <w:spacing w:after="0"/>
                  </w:pPr>
                  <w:r>
                    <w:t>4. Use of Mobile phones &amp; Tobacco products prohibited.</w:t>
                  </w:r>
                </w:p>
                <w:p w:rsidR="00254F05" w:rsidRDefault="00254F05" w:rsidP="00652C19">
                  <w:pPr>
                    <w:spacing w:after="0"/>
                  </w:pPr>
                  <w:r>
                    <w:t>5. Initiatives are taken to reduce use of paper as for as possible.</w:t>
                  </w:r>
                </w:p>
                <w:p w:rsidR="00254F05" w:rsidRDefault="00254F05" w:rsidP="00652C19">
                  <w:pPr>
                    <w:spacing w:after="0"/>
                  </w:pPr>
                  <w:r>
                    <w:t xml:space="preserve">6. All communications with the university regarding examination, admission process, announcement of results, </w:t>
                  </w:r>
                  <w:proofErr w:type="gramStart"/>
                  <w:r>
                    <w:t>issue</w:t>
                  </w:r>
                  <w:proofErr w:type="gramEnd"/>
                  <w:r>
                    <w:t xml:space="preserve"> of marks cards are all done online in order to reduce the use of paper</w:t>
                  </w:r>
                </w:p>
                <w:p w:rsidR="00254F05" w:rsidRDefault="00254F05" w:rsidP="00F94E3F"/>
              </w:txbxContent>
            </v:textbox>
          </v:shape>
        </w:pict>
      </w:r>
      <w:r w:rsidR="00F94E3F" w:rsidRPr="005B681C">
        <w:rPr>
          <w:rFonts w:ascii="Times New Roman" w:hAnsi="Times New Roman"/>
        </w:rPr>
        <w:t>6.14 Initiatives taken by the institution to make the campus eco-friendly</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E136D" w:rsidRDefault="000E136D"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F94E3F" w:rsidRPr="005B681C" w:rsidRDefault="00F94E3F" w:rsidP="00F94E3F">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F94E3F" w:rsidRPr="005B681C" w:rsidRDefault="00135104" w:rsidP="00F94E3F">
      <w:pPr>
        <w:tabs>
          <w:tab w:val="left" w:pos="2268"/>
          <w:tab w:val="left" w:pos="3402"/>
          <w:tab w:val="left" w:pos="4536"/>
          <w:tab w:val="left" w:pos="5670"/>
          <w:tab w:val="left" w:pos="6804"/>
          <w:tab w:val="left" w:pos="7545"/>
          <w:tab w:val="left" w:pos="7938"/>
        </w:tabs>
        <w:ind w:firstLine="1077"/>
        <w:rPr>
          <w:rFonts w:ascii="Times New Roman" w:hAnsi="Times New Roman"/>
        </w:rPr>
      </w:pPr>
      <w:r w:rsidRPr="00135104">
        <w:rPr>
          <w:rFonts w:ascii="Times New Roman" w:hAnsi="Times New Roman"/>
          <w:noProof/>
        </w:rPr>
        <w:pict>
          <v:shape id="_x0000_s1186" type="#_x0000_t202" style="position:absolute;left:0;text-align:left;margin-left:27pt;margin-top:4.3pt;width:407.95pt;height:79.35pt;z-index:251824128">
            <v:textbox style="mso-next-textbox:#_x0000_s1186">
              <w:txbxContent>
                <w:p w:rsidR="00254F05" w:rsidRDefault="00254F05" w:rsidP="000E136D">
                  <w:pPr>
                    <w:spacing w:after="0"/>
                  </w:pPr>
                  <w:r>
                    <w:t xml:space="preserve"> 1. Computer assisted administration </w:t>
                  </w:r>
                </w:p>
                <w:p w:rsidR="00254F05" w:rsidRDefault="00254F05" w:rsidP="000E136D">
                  <w:pPr>
                    <w:spacing w:after="0"/>
                  </w:pPr>
                  <w:r>
                    <w:t>2.  Learning through Internet.</w:t>
                  </w:r>
                </w:p>
                <w:p w:rsidR="00254F05" w:rsidRDefault="00254F05" w:rsidP="000E136D">
                  <w:pPr>
                    <w:spacing w:after="0"/>
                  </w:pPr>
                  <w:r>
                    <w:t>3.  Film shows on Global warming, Pregnancy and child birth and women’s welfare</w:t>
                  </w:r>
                </w:p>
                <w:p w:rsidR="00254F05" w:rsidRDefault="00254F05" w:rsidP="000E136D">
                  <w:pPr>
                    <w:spacing w:after="0"/>
                  </w:pP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4"/>
        </w:rPr>
      </w:pPr>
    </w:p>
    <w:p w:rsidR="00F94E3F" w:rsidRDefault="00F94E3F" w:rsidP="00F94E3F">
      <w:pPr>
        <w:pStyle w:val="NoSpacing"/>
        <w:rPr>
          <w:rFonts w:ascii="Times New Roman" w:hAnsi="Times New Roman"/>
        </w:rPr>
      </w:pPr>
    </w:p>
    <w:p w:rsidR="00F94E3F" w:rsidRDefault="00F94E3F" w:rsidP="00F94E3F">
      <w:pPr>
        <w:pStyle w:val="NoSpacing"/>
        <w:rPr>
          <w:rFonts w:ascii="Times New Roman" w:hAnsi="Times New Roman"/>
        </w:rPr>
      </w:pPr>
    </w:p>
    <w:p w:rsidR="00F94E3F" w:rsidRDefault="00F94E3F" w:rsidP="00F94E3F">
      <w:pPr>
        <w:pStyle w:val="NoSpacing"/>
        <w:rPr>
          <w:rFonts w:ascii="Times New Roman" w:hAnsi="Times New Roman"/>
        </w:rPr>
      </w:pPr>
    </w:p>
    <w:p w:rsidR="000E136D" w:rsidRDefault="000E136D" w:rsidP="00F94E3F">
      <w:pPr>
        <w:pStyle w:val="NoSpacing"/>
        <w:rPr>
          <w:rFonts w:ascii="Times New Roman" w:hAnsi="Times New Roman"/>
        </w:rPr>
      </w:pPr>
    </w:p>
    <w:p w:rsidR="000E136D" w:rsidRDefault="000E136D" w:rsidP="00F94E3F">
      <w:pPr>
        <w:pStyle w:val="NoSpacing"/>
        <w:rPr>
          <w:rFonts w:ascii="Times New Roman" w:hAnsi="Times New Roman"/>
        </w:rPr>
      </w:pPr>
    </w:p>
    <w:p w:rsidR="000E136D" w:rsidRDefault="000E136D"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87" type="#_x0000_t202" style="position:absolute;margin-left:18pt;margin-top:7.55pt;width:444pt;height:135pt;z-index:251825152">
            <v:textbox style="mso-next-textbox:#_x0000_s1187">
              <w:txbxContent>
                <w:p w:rsidR="00254F05" w:rsidRDefault="00254F05" w:rsidP="00C30D0C">
                  <w:pPr>
                    <w:pStyle w:val="ListParagraph"/>
                    <w:numPr>
                      <w:ilvl w:val="0"/>
                      <w:numId w:val="22"/>
                    </w:numPr>
                  </w:pPr>
                  <w:r>
                    <w:t xml:space="preserve">As there is </w:t>
                  </w:r>
                  <w:r w:rsidR="00C30D0C">
                    <w:t>great</w:t>
                  </w:r>
                  <w:r>
                    <w:t xml:space="preserve"> demand for B.com course, IQAC recommend</w:t>
                  </w:r>
                  <w:r w:rsidR="00C30D0C">
                    <w:t>ed</w:t>
                  </w:r>
                  <w:r>
                    <w:t xml:space="preserve"> start</w:t>
                  </w:r>
                  <w:r w:rsidR="00C30D0C">
                    <w:t>ing</w:t>
                  </w:r>
                  <w:r>
                    <w:t xml:space="preserve"> an additional section of B.Com. The University sanction</w:t>
                  </w:r>
                  <w:r w:rsidR="00C30D0C">
                    <w:t xml:space="preserve"> was obtained and a new commerce section was started</w:t>
                  </w:r>
                  <w:r>
                    <w:t>.</w:t>
                  </w:r>
                </w:p>
                <w:p w:rsidR="00254F05" w:rsidRDefault="00254F05" w:rsidP="00C30D0C">
                  <w:pPr>
                    <w:pStyle w:val="ListParagraph"/>
                    <w:numPr>
                      <w:ilvl w:val="0"/>
                      <w:numId w:val="22"/>
                    </w:numPr>
                  </w:pPr>
                  <w:r>
                    <w:t xml:space="preserve">All B.Com classes </w:t>
                  </w:r>
                  <w:r w:rsidR="00C30D0C">
                    <w:t>have been</w:t>
                  </w:r>
                  <w:r>
                    <w:t xml:space="preserve"> shifted to</w:t>
                  </w:r>
                  <w:r w:rsidR="00C30D0C">
                    <w:t xml:space="preserve"> the</w:t>
                  </w:r>
                  <w:r>
                    <w:t xml:space="preserve"> PG</w:t>
                  </w:r>
                  <w:r w:rsidR="00C30D0C">
                    <w:t>-</w:t>
                  </w:r>
                  <w:r>
                    <w:t xml:space="preserve"> Block</w:t>
                  </w:r>
                  <w:r w:rsidR="00C30D0C">
                    <w:t xml:space="preserve"> which is spacious</w:t>
                  </w:r>
                  <w:r>
                    <w:t xml:space="preserve"> </w:t>
                  </w:r>
                </w:p>
                <w:p w:rsidR="00254F05" w:rsidRDefault="00254F05" w:rsidP="00C30D0C">
                  <w:pPr>
                    <w:pStyle w:val="ListParagraph"/>
                    <w:numPr>
                      <w:ilvl w:val="0"/>
                      <w:numId w:val="22"/>
                    </w:numPr>
                  </w:pPr>
                  <w:r>
                    <w:t xml:space="preserve">Parking area extended </w:t>
                  </w:r>
                  <w:r w:rsidR="00C30D0C">
                    <w:t xml:space="preserve">to provide </w:t>
                  </w:r>
                  <w:r>
                    <w:t>sufficient space for parking vehicles</w:t>
                  </w:r>
                  <w:r w:rsidR="00C30D0C">
                    <w:t>.</w:t>
                  </w:r>
                </w:p>
                <w:p w:rsidR="00254F05" w:rsidRDefault="00254F05" w:rsidP="00C30D0C">
                  <w:pPr>
                    <w:pStyle w:val="ListParagraph"/>
                    <w:numPr>
                      <w:ilvl w:val="0"/>
                      <w:numId w:val="22"/>
                    </w:numPr>
                  </w:pPr>
                  <w:r>
                    <w:t xml:space="preserve">As usual Mid – Day meal scheme for poor rural Boys and girls </w:t>
                  </w:r>
                  <w:r w:rsidR="00C30D0C">
                    <w:t>has been</w:t>
                  </w:r>
                  <w:r>
                    <w:t xml:space="preserve"> provided </w:t>
                  </w:r>
                </w:p>
                <w:p w:rsidR="00254F05" w:rsidRDefault="00254F05" w:rsidP="00C30D0C">
                  <w:pPr>
                    <w:pStyle w:val="ListParagraph"/>
                    <w:numPr>
                      <w:ilvl w:val="0"/>
                      <w:numId w:val="22"/>
                    </w:numPr>
                  </w:pPr>
                  <w:r>
                    <w:t>Blood Donation camp could not be conduct</w:t>
                  </w:r>
                  <w:r w:rsidR="00C30D0C">
                    <w:t>ed</w:t>
                  </w:r>
                  <w:r>
                    <w:t xml:space="preserve"> due to </w:t>
                  </w:r>
                  <w:r w:rsidR="00C30D0C">
                    <w:t>technical problems</w:t>
                  </w:r>
                  <w:r>
                    <w:t xml:space="preserv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88" type="#_x0000_t202" style="position:absolute;margin-left:27pt;margin-top:22.35pt;width:430.5pt;height:119.55pt;z-index:251826176">
            <v:textbox style="mso-next-textbox:#_x0000_s1188">
              <w:txbxContent>
                <w:p w:rsidR="00254F05" w:rsidRDefault="00254F05" w:rsidP="005A0AC8">
                  <w:r>
                    <w:t xml:space="preserve">1. Free health check up camp for students organized by Colombia- Asia hospital in the college campus.   </w:t>
                  </w:r>
                </w:p>
                <w:p w:rsidR="00254F05" w:rsidRDefault="00254F05" w:rsidP="005A0AC8">
                  <w:r>
                    <w:t xml:space="preserve">2. One more ambitious project of our college is to provide Mid-day meal for the rural poor boys &amp; girls. About 350 students belonging to weaker sections of the society are benefitted by this programme. </w:t>
                  </w:r>
                </w:p>
                <w:p w:rsidR="00254F05" w:rsidRDefault="00254F05" w:rsidP="005A0AC8"/>
                <w:p w:rsidR="00254F05" w:rsidRDefault="00254F05" w:rsidP="00F94E3F">
                  <w:r>
                    <w:t xml:space="preserve">  </w:t>
                  </w:r>
                </w:p>
                <w:p w:rsidR="00254F05" w:rsidRDefault="00254F05" w:rsidP="00F94E3F"/>
              </w:txbxContent>
            </v:textbox>
          </v:shape>
        </w:pict>
      </w:r>
      <w:r w:rsidR="00F94E3F" w:rsidRPr="005B681C">
        <w:rPr>
          <w:rFonts w:ascii="Times New Roman" w:hAnsi="Times New Roman"/>
        </w:rPr>
        <w:t xml:space="preserve">7.3 Give two Best Practices of the institution </w:t>
      </w:r>
      <w:r w:rsidR="00F94E3F" w:rsidRPr="005B681C">
        <w:rPr>
          <w:rFonts w:ascii="Times New Roman" w:hAnsi="Times New Roman"/>
          <w:i/>
          <w:sz w:val="20"/>
        </w:rPr>
        <w:t>(please see the format in the NAAC Self-study Manuals)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32"/>
        </w:rPr>
      </w:pPr>
    </w:p>
    <w:p w:rsidR="00F94E3F"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F94E3F"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4D5889" w:rsidRDefault="004D5889"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D5889" w:rsidRDefault="004D5889"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8E65A4">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189" type="#_x0000_t202" style="position:absolute;margin-left:7.55pt;margin-top:19pt;width:428.95pt;height:106pt;z-index:251827200">
            <v:textbox style="mso-next-textbox:#_x0000_s1189">
              <w:txbxContent>
                <w:p w:rsidR="00254F05" w:rsidRDefault="00254F05" w:rsidP="005A0AC8">
                  <w:r>
                    <w:t>1. Most of our students have become members of various voluntary organizations like Nature club, Eco lab, Adventure club etc.</w:t>
                  </w:r>
                </w:p>
                <w:p w:rsidR="00254F05" w:rsidRDefault="00254F05" w:rsidP="005A0AC8">
                  <w:r>
                    <w:t xml:space="preserve">2. Bangalore University curriculum includes Environmental Science as one of the Non-core subject which create environmental awareness among the students </w:t>
                  </w:r>
                </w:p>
                <w:p w:rsidR="00254F05" w:rsidRDefault="00254F05" w:rsidP="005A0AC8">
                  <w:r>
                    <w:t>3. NCC &amp; NSS units of our college are involved in Tree plantation programme</w:t>
                  </w:r>
                </w:p>
                <w:p w:rsidR="00254F05" w:rsidRDefault="00254F05" w:rsidP="00F94E3F"/>
              </w:txbxContent>
            </v:textbox>
          </v:shape>
        </w:pict>
      </w:r>
      <w:r w:rsidR="00F94E3F" w:rsidRPr="005B681C">
        <w:rPr>
          <w:rFonts w:ascii="Times New Roman" w:hAnsi="Times New Roman"/>
        </w:rPr>
        <w:t>7.4 Contribution to environmental awareness / protection</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4D5889" w:rsidRDefault="004D5889"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Times New Roman" w:hAnsi="Times New Roman"/>
          <w:noProof/>
        </w:rPr>
        <w:pict>
          <v:shape id="_x0000_s1269" type="#_x0000_t202" style="position:absolute;margin-left:329.25pt;margin-top:.95pt;width:27pt;height:21.05pt;z-index:251909120">
            <v:textbox style="mso-next-textbox:#_x0000_s1269">
              <w:txbxContent>
                <w:p w:rsidR="00254F05" w:rsidRDefault="00254F05" w:rsidP="00F94E3F">
                  <w:r>
                    <w:t>√</w:t>
                  </w:r>
                </w:p>
              </w:txbxContent>
            </v:textbox>
          </v:shape>
        </w:pict>
      </w:r>
      <w:r w:rsidRPr="00135104">
        <w:rPr>
          <w:rFonts w:ascii="Times New Roman" w:hAnsi="Times New Roman"/>
          <w:noProof/>
        </w:rPr>
        <w:pict>
          <v:shape id="_x0000_s1268" type="#_x0000_t202" style="position:absolute;margin-left:270pt;margin-top:.95pt;width:27pt;height:21.05pt;z-index:251908096">
            <v:textbox style="mso-next-textbox:#_x0000_s1268">
              <w:txbxContent>
                <w:p w:rsidR="00254F05" w:rsidRDefault="00254F05" w:rsidP="00F94E3F"/>
              </w:txbxContent>
            </v:textbox>
          </v:shape>
        </w:pict>
      </w:r>
      <w:proofErr w:type="gramStart"/>
      <w:r w:rsidR="00F94E3F" w:rsidRPr="005B681C">
        <w:rPr>
          <w:rFonts w:ascii="Times New Roman" w:hAnsi="Times New Roman"/>
        </w:rPr>
        <w:t>7.5  Whether</w:t>
      </w:r>
      <w:proofErr w:type="gramEnd"/>
      <w:r w:rsidR="00F94E3F" w:rsidRPr="005B681C">
        <w:rPr>
          <w:rFonts w:ascii="Times New Roman" w:hAnsi="Times New Roman"/>
        </w:rPr>
        <w:t xml:space="preserve"> environmental audit was conducted?         </w:t>
      </w:r>
      <w:r w:rsidR="00F94E3F">
        <w:rPr>
          <w:rFonts w:ascii="Times New Roman" w:hAnsi="Times New Roman"/>
        </w:rPr>
        <w:t>Yes                No</w: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F94E3F" w:rsidRPr="005B681C" w:rsidRDefault="00135104" w:rsidP="00F94E3F">
      <w:pPr>
        <w:tabs>
          <w:tab w:val="left" w:pos="2268"/>
          <w:tab w:val="left" w:pos="3402"/>
          <w:tab w:val="left" w:pos="4536"/>
          <w:tab w:val="left" w:pos="5670"/>
          <w:tab w:val="left" w:pos="6804"/>
          <w:tab w:val="left" w:pos="7545"/>
          <w:tab w:val="left" w:pos="7938"/>
        </w:tabs>
        <w:rPr>
          <w:rFonts w:ascii="Times New Roman" w:hAnsi="Times New Roman"/>
        </w:rPr>
      </w:pPr>
      <w:r w:rsidRPr="00135104">
        <w:rPr>
          <w:rFonts w:ascii="Gill Sans MT" w:hAnsi="Gill Sans MT"/>
          <w:b/>
          <w:noProof/>
          <w:sz w:val="24"/>
          <w:szCs w:val="24"/>
          <w:u w:val="single"/>
        </w:rPr>
        <w:pict>
          <v:shape id="_x0000_s1190" type="#_x0000_t202" style="position:absolute;margin-left:7.55pt;margin-top:5.15pt;width:423.7pt;height:53.9pt;z-index:251828224">
            <v:textbox style="mso-next-textbox:#_x0000_s1190">
              <w:txbxContent>
                <w:p w:rsidR="00254F05" w:rsidRDefault="00254F05" w:rsidP="00F94E3F">
                  <w:r>
                    <w:t xml:space="preserve">The SWOT analysis was conducted in the Institution to prepare for the Re accreditation. The stake holders discussed and debated over the strength, weakness, opportunities and challenges of the college.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F94E3F" w:rsidRDefault="00F94E3F"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F94E3F" w:rsidRPr="005B681C" w:rsidRDefault="00135104" w:rsidP="00F94E3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135104">
        <w:rPr>
          <w:rFonts w:ascii="Gill Sans MT" w:hAnsi="Gill Sans MT"/>
          <w:noProof/>
        </w:rPr>
        <w:pict>
          <v:shape id="_x0000_s1049" type="#_x0000_t202" style="position:absolute;margin-left:0;margin-top:21.75pt;width:431.25pt;height:126pt;z-index:251683840">
            <v:textbox style="mso-next-textbox:#_x0000_s1049">
              <w:txbxContent>
                <w:p w:rsidR="00254F05" w:rsidRDefault="00254F05" w:rsidP="00F94E3F">
                  <w:r>
                    <w:t xml:space="preserve">1. To start </w:t>
                  </w:r>
                  <w:proofErr w:type="spellStart"/>
                  <w:r>
                    <w:t>B.Ed</w:t>
                  </w:r>
                  <w:proofErr w:type="spellEnd"/>
                  <w:r>
                    <w:t xml:space="preserve"> and LLB Programmes</w:t>
                  </w:r>
                </w:p>
                <w:p w:rsidR="00254F05" w:rsidRDefault="00254F05" w:rsidP="00F94E3F">
                  <w:r>
                    <w:t>2. To construct extra class rooms for above programmes</w:t>
                  </w:r>
                </w:p>
                <w:p w:rsidR="00254F05" w:rsidRDefault="00254F05" w:rsidP="00F94E3F">
                  <w:r>
                    <w:t>3. To continue Mid-Day meal scheme</w:t>
                  </w:r>
                </w:p>
                <w:p w:rsidR="00254F05" w:rsidRDefault="00254F05" w:rsidP="00F94E3F">
                  <w:r>
                    <w:t xml:space="preserve">4. Ensuring the continuation of all the healthy practices. </w:t>
                  </w:r>
                </w:p>
                <w:p w:rsidR="00254F05" w:rsidRDefault="00254F05" w:rsidP="00F94E3F"/>
                <w:p w:rsidR="00254F05" w:rsidRDefault="00254F05" w:rsidP="00F94E3F"/>
              </w:txbxContent>
            </v:textbox>
          </v:shape>
        </w:pict>
      </w:r>
      <w:r w:rsidR="00F94E3F" w:rsidRPr="005B681C">
        <w:rPr>
          <w:rFonts w:ascii="Gill Sans MT" w:hAnsi="Gill Sans MT"/>
          <w:sz w:val="24"/>
          <w:szCs w:val="24"/>
        </w:rPr>
        <w:t>8.</w:t>
      </w:r>
      <w:r w:rsidR="00F94E3F" w:rsidRPr="005B681C">
        <w:rPr>
          <w:rFonts w:ascii="Gill Sans MT" w:hAnsi="Gill Sans MT"/>
          <w:b/>
          <w:sz w:val="24"/>
          <w:szCs w:val="24"/>
        </w:rPr>
        <w:t xml:space="preserve"> </w:t>
      </w:r>
      <w:r w:rsidR="00F94E3F" w:rsidRPr="005B681C">
        <w:rPr>
          <w:rFonts w:ascii="Gill Sans MT" w:hAnsi="Gill Sans MT"/>
          <w:b/>
          <w:sz w:val="24"/>
          <w:szCs w:val="24"/>
          <w:u w:val="single"/>
        </w:rPr>
        <w:t>Plans of institution for next year</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DE6275" w:rsidRDefault="00DE6275" w:rsidP="00DE6275">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w:t>
      </w:r>
      <w:r>
        <w:rPr>
          <w:rFonts w:ascii="Times New Roman" w:hAnsi="Times New Roman"/>
          <w:i/>
        </w:rPr>
        <w:t>: Prof. RANGASWAMY</w:t>
      </w:r>
      <w:r>
        <w:rPr>
          <w:rFonts w:ascii="Times New Roman" w:hAnsi="Times New Roman"/>
          <w:i/>
        </w:rPr>
        <w:tab/>
      </w:r>
      <w:r>
        <w:rPr>
          <w:rFonts w:ascii="Times New Roman" w:hAnsi="Times New Roman"/>
          <w:i/>
        </w:rPr>
        <w:tab/>
      </w:r>
      <w:proofErr w:type="gramStart"/>
      <w:r>
        <w:rPr>
          <w:rFonts w:ascii="Times New Roman" w:hAnsi="Times New Roman"/>
          <w:i/>
        </w:rPr>
        <w:t>Name :</w:t>
      </w:r>
      <w:proofErr w:type="gramEnd"/>
      <w:r>
        <w:rPr>
          <w:rFonts w:ascii="Times New Roman" w:hAnsi="Times New Roman"/>
          <w:i/>
        </w:rPr>
        <w:t xml:space="preserve"> Prof. B.T. MAHADEVA </w:t>
      </w:r>
    </w:p>
    <w:p w:rsidR="00DE6275" w:rsidRDefault="00DE6275" w:rsidP="00DE6275">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HOD of Sociology</w:t>
      </w:r>
      <w:r w:rsidRPr="005B681C">
        <w:rPr>
          <w:rFonts w:ascii="Times New Roman" w:hAnsi="Times New Roman"/>
          <w:i/>
        </w:rPr>
        <w:t xml:space="preserve">            </w:t>
      </w:r>
      <w:r>
        <w:rPr>
          <w:rFonts w:ascii="Times New Roman" w:hAnsi="Times New Roman"/>
          <w:i/>
        </w:rPr>
        <w:tab/>
      </w:r>
      <w:r>
        <w:rPr>
          <w:rFonts w:ascii="Times New Roman" w:hAnsi="Times New Roman"/>
          <w:i/>
        </w:rPr>
        <w:tab/>
        <w:t xml:space="preserve">           Principal</w:t>
      </w:r>
    </w:p>
    <w:p w:rsidR="00DE6275" w:rsidRPr="005B681C" w:rsidRDefault="00DE6275" w:rsidP="00DE6275">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DE6275" w:rsidRPr="005B681C" w:rsidRDefault="00DE6275" w:rsidP="00DE6275">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DE6275" w:rsidRPr="005B681C" w:rsidRDefault="00DE6275" w:rsidP="00DE6275">
      <w:pPr>
        <w:tabs>
          <w:tab w:val="left" w:pos="2268"/>
          <w:tab w:val="left" w:pos="3402"/>
          <w:tab w:val="left" w:pos="4536"/>
          <w:tab w:val="left" w:pos="5670"/>
          <w:tab w:val="left" w:pos="6804"/>
          <w:tab w:val="left" w:pos="7545"/>
          <w:tab w:val="left" w:pos="7938"/>
        </w:tabs>
        <w:rPr>
          <w:rFonts w:ascii="Times New Roman" w:hAnsi="Times New Roman"/>
          <w:i/>
        </w:rPr>
      </w:pPr>
    </w:p>
    <w:p w:rsidR="00DE6275" w:rsidRPr="005B681C" w:rsidRDefault="00DE6275" w:rsidP="00DE6275">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DE6275" w:rsidRDefault="00DE6275" w:rsidP="00DE6275">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F94E3F" w:rsidRDefault="00F94E3F" w:rsidP="00F94E3F">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F94E3F" w:rsidRPr="005B681C" w:rsidRDefault="00F94E3F" w:rsidP="00F94E3F">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CBCS</w:t>
      </w:r>
      <w:r w:rsidRPr="005B681C">
        <w:rPr>
          <w:rFonts w:ascii="Times New Roman" w:hAnsi="Times New Roman"/>
        </w:rPr>
        <w:tab/>
        <w:t>-</w:t>
      </w:r>
      <w:r w:rsidRPr="005B681C">
        <w:rPr>
          <w:rFonts w:ascii="Times New Roman" w:hAnsi="Times New Roman"/>
        </w:rPr>
        <w:tab/>
        <w:t>Choice Based Credit System</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F94E3F" w:rsidRPr="005B681C" w:rsidRDefault="00F94E3F" w:rsidP="00F94E3F">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F94E3F" w:rsidRPr="005B681C" w:rsidRDefault="00F94E3F" w:rsidP="00F94E3F">
      <w:pPr>
        <w:tabs>
          <w:tab w:val="left" w:pos="2070"/>
          <w:tab w:val="left" w:pos="2700"/>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p>
    <w:p w:rsidR="005476B5" w:rsidRDefault="005476B5"/>
    <w:sectPr w:rsidR="005476B5" w:rsidSect="002B2F1F">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charset w:val="00"/>
    <w:family w:val="swiss"/>
    <w:pitch w:val="variable"/>
    <w:sig w:usb0="00000001"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FFF1ED9"/>
    <w:multiLevelType w:val="hybridMultilevel"/>
    <w:tmpl w:val="4A22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nsid w:val="35C92EB4"/>
    <w:multiLevelType w:val="hybridMultilevel"/>
    <w:tmpl w:val="EE8ACED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0B1E24"/>
    <w:multiLevelType w:val="hybridMultilevel"/>
    <w:tmpl w:val="C0528B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1"/>
  </w:num>
  <w:num w:numId="3">
    <w:abstractNumId w:val="9"/>
  </w:num>
  <w:num w:numId="4">
    <w:abstractNumId w:val="13"/>
  </w:num>
  <w:num w:numId="5">
    <w:abstractNumId w:val="12"/>
  </w:num>
  <w:num w:numId="6">
    <w:abstractNumId w:val="11"/>
  </w:num>
  <w:num w:numId="7">
    <w:abstractNumId w:val="19"/>
  </w:num>
  <w:num w:numId="8">
    <w:abstractNumId w:val="16"/>
  </w:num>
  <w:num w:numId="9">
    <w:abstractNumId w:val="4"/>
  </w:num>
  <w:num w:numId="10">
    <w:abstractNumId w:val="3"/>
  </w:num>
  <w:num w:numId="11">
    <w:abstractNumId w:val="20"/>
  </w:num>
  <w:num w:numId="12">
    <w:abstractNumId w:val="8"/>
  </w:num>
  <w:num w:numId="13">
    <w:abstractNumId w:val="0"/>
  </w:num>
  <w:num w:numId="14">
    <w:abstractNumId w:val="14"/>
  </w:num>
  <w:num w:numId="15">
    <w:abstractNumId w:val="2"/>
  </w:num>
  <w:num w:numId="16">
    <w:abstractNumId w:val="1"/>
  </w:num>
  <w:num w:numId="17">
    <w:abstractNumId w:val="17"/>
  </w:num>
  <w:num w:numId="18">
    <w:abstractNumId w:val="18"/>
  </w:num>
  <w:num w:numId="19">
    <w:abstractNumId w:val="6"/>
  </w:num>
  <w:num w:numId="20">
    <w:abstractNumId w:val="5"/>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E3F"/>
    <w:rsid w:val="000076A4"/>
    <w:rsid w:val="00013A3C"/>
    <w:rsid w:val="00021A11"/>
    <w:rsid w:val="00021F2A"/>
    <w:rsid w:val="000505F0"/>
    <w:rsid w:val="000547BE"/>
    <w:rsid w:val="0009460F"/>
    <w:rsid w:val="000A58C1"/>
    <w:rsid w:val="000E136D"/>
    <w:rsid w:val="00115BF1"/>
    <w:rsid w:val="00127021"/>
    <w:rsid w:val="00135104"/>
    <w:rsid w:val="001445DB"/>
    <w:rsid w:val="00191CD9"/>
    <w:rsid w:val="001A4480"/>
    <w:rsid w:val="001F35BB"/>
    <w:rsid w:val="001F57CD"/>
    <w:rsid w:val="00200004"/>
    <w:rsid w:val="002146C3"/>
    <w:rsid w:val="002252EF"/>
    <w:rsid w:val="00254F05"/>
    <w:rsid w:val="00257479"/>
    <w:rsid w:val="00262685"/>
    <w:rsid w:val="00267811"/>
    <w:rsid w:val="00270E58"/>
    <w:rsid w:val="00274FC8"/>
    <w:rsid w:val="00276B1B"/>
    <w:rsid w:val="002B2F1F"/>
    <w:rsid w:val="002C518A"/>
    <w:rsid w:val="002F338D"/>
    <w:rsid w:val="002F4874"/>
    <w:rsid w:val="00341948"/>
    <w:rsid w:val="00364EDD"/>
    <w:rsid w:val="00370063"/>
    <w:rsid w:val="003749FA"/>
    <w:rsid w:val="003A4E3C"/>
    <w:rsid w:val="003B2B4A"/>
    <w:rsid w:val="003B466D"/>
    <w:rsid w:val="003B6B28"/>
    <w:rsid w:val="003D23C3"/>
    <w:rsid w:val="003E7202"/>
    <w:rsid w:val="00472279"/>
    <w:rsid w:val="00472ED8"/>
    <w:rsid w:val="00477D8D"/>
    <w:rsid w:val="004C1EFA"/>
    <w:rsid w:val="004C758F"/>
    <w:rsid w:val="004D114E"/>
    <w:rsid w:val="004D5889"/>
    <w:rsid w:val="004F0BB9"/>
    <w:rsid w:val="00510F6A"/>
    <w:rsid w:val="005343D1"/>
    <w:rsid w:val="00534C26"/>
    <w:rsid w:val="00537228"/>
    <w:rsid w:val="005476B5"/>
    <w:rsid w:val="00565990"/>
    <w:rsid w:val="00576790"/>
    <w:rsid w:val="00577378"/>
    <w:rsid w:val="005A0AC8"/>
    <w:rsid w:val="005A2653"/>
    <w:rsid w:val="005B5927"/>
    <w:rsid w:val="005D11B6"/>
    <w:rsid w:val="00600BAA"/>
    <w:rsid w:val="00631C05"/>
    <w:rsid w:val="00645FF0"/>
    <w:rsid w:val="00652C19"/>
    <w:rsid w:val="00670D03"/>
    <w:rsid w:val="006B7B71"/>
    <w:rsid w:val="006D5EAB"/>
    <w:rsid w:val="00713DA1"/>
    <w:rsid w:val="00744CEC"/>
    <w:rsid w:val="007451EA"/>
    <w:rsid w:val="007569E2"/>
    <w:rsid w:val="00773F7A"/>
    <w:rsid w:val="007778A7"/>
    <w:rsid w:val="007A56A4"/>
    <w:rsid w:val="007C1ABC"/>
    <w:rsid w:val="007C6764"/>
    <w:rsid w:val="007C6C24"/>
    <w:rsid w:val="007C6CDB"/>
    <w:rsid w:val="007F7E50"/>
    <w:rsid w:val="00800913"/>
    <w:rsid w:val="00803E4B"/>
    <w:rsid w:val="008166C4"/>
    <w:rsid w:val="008309F2"/>
    <w:rsid w:val="00846721"/>
    <w:rsid w:val="008572B5"/>
    <w:rsid w:val="008922E7"/>
    <w:rsid w:val="008B4F4E"/>
    <w:rsid w:val="008D6D35"/>
    <w:rsid w:val="008E65A4"/>
    <w:rsid w:val="008F560C"/>
    <w:rsid w:val="009135DC"/>
    <w:rsid w:val="00933CD6"/>
    <w:rsid w:val="0094289F"/>
    <w:rsid w:val="009B1DBD"/>
    <w:rsid w:val="009C2FB4"/>
    <w:rsid w:val="00A73F4E"/>
    <w:rsid w:val="00A774FC"/>
    <w:rsid w:val="00A82075"/>
    <w:rsid w:val="00A856DC"/>
    <w:rsid w:val="00AB3863"/>
    <w:rsid w:val="00AC75E3"/>
    <w:rsid w:val="00AD0804"/>
    <w:rsid w:val="00AD3AE4"/>
    <w:rsid w:val="00AD5E00"/>
    <w:rsid w:val="00B35BD9"/>
    <w:rsid w:val="00B4246E"/>
    <w:rsid w:val="00B512C5"/>
    <w:rsid w:val="00B56633"/>
    <w:rsid w:val="00B952F4"/>
    <w:rsid w:val="00B964A3"/>
    <w:rsid w:val="00B971DB"/>
    <w:rsid w:val="00BA2D29"/>
    <w:rsid w:val="00BC04D9"/>
    <w:rsid w:val="00BE4302"/>
    <w:rsid w:val="00BE5646"/>
    <w:rsid w:val="00C30D0C"/>
    <w:rsid w:val="00C35F17"/>
    <w:rsid w:val="00C9576B"/>
    <w:rsid w:val="00CA03B4"/>
    <w:rsid w:val="00CC575B"/>
    <w:rsid w:val="00CD6386"/>
    <w:rsid w:val="00CE183D"/>
    <w:rsid w:val="00D350B1"/>
    <w:rsid w:val="00D42762"/>
    <w:rsid w:val="00D8171F"/>
    <w:rsid w:val="00D96F09"/>
    <w:rsid w:val="00DB2008"/>
    <w:rsid w:val="00DC6089"/>
    <w:rsid w:val="00DE6275"/>
    <w:rsid w:val="00DF3CA0"/>
    <w:rsid w:val="00DF682C"/>
    <w:rsid w:val="00E12CE7"/>
    <w:rsid w:val="00E8277D"/>
    <w:rsid w:val="00EA09C5"/>
    <w:rsid w:val="00EA2760"/>
    <w:rsid w:val="00EA5486"/>
    <w:rsid w:val="00EA5CD3"/>
    <w:rsid w:val="00EE5D86"/>
    <w:rsid w:val="00EF6AD9"/>
    <w:rsid w:val="00F21AA3"/>
    <w:rsid w:val="00F24E13"/>
    <w:rsid w:val="00F539E9"/>
    <w:rsid w:val="00F70152"/>
    <w:rsid w:val="00F8236F"/>
    <w:rsid w:val="00F94E3F"/>
    <w:rsid w:val="00FC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3F"/>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94E3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94E3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94E3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94E3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3F"/>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F94E3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F94E3F"/>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F94E3F"/>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F9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3F"/>
    <w:rPr>
      <w:rFonts w:ascii="Tahoma" w:eastAsia="Times New Roman" w:hAnsi="Tahoma" w:cs="Tahoma"/>
      <w:sz w:val="16"/>
      <w:szCs w:val="16"/>
      <w:lang w:val="en-IN" w:eastAsia="en-IN"/>
    </w:rPr>
  </w:style>
  <w:style w:type="table" w:styleId="TableGrid">
    <w:name w:val="Table Grid"/>
    <w:basedOn w:val="TableNormal"/>
    <w:uiPriority w:val="59"/>
    <w:rsid w:val="00F94E3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4E3F"/>
    <w:pPr>
      <w:ind w:left="720"/>
      <w:contextualSpacing/>
    </w:pPr>
  </w:style>
  <w:style w:type="character" w:styleId="PlaceholderText">
    <w:name w:val="Placeholder Text"/>
    <w:basedOn w:val="DefaultParagraphFont"/>
    <w:uiPriority w:val="99"/>
    <w:semiHidden/>
    <w:rsid w:val="00F94E3F"/>
    <w:rPr>
      <w:color w:val="808080"/>
    </w:rPr>
  </w:style>
  <w:style w:type="paragraph" w:styleId="Header">
    <w:name w:val="header"/>
    <w:basedOn w:val="Normal"/>
    <w:link w:val="HeaderChar"/>
    <w:uiPriority w:val="99"/>
    <w:semiHidden/>
    <w:unhideWhenUsed/>
    <w:rsid w:val="00F94E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4E3F"/>
    <w:rPr>
      <w:rFonts w:ascii="Calibri" w:eastAsia="Times New Roman" w:hAnsi="Calibri" w:cs="Times New Roman"/>
      <w:lang w:val="en-IN" w:eastAsia="en-IN"/>
    </w:rPr>
  </w:style>
  <w:style w:type="paragraph" w:styleId="Footer">
    <w:name w:val="footer"/>
    <w:basedOn w:val="Normal"/>
    <w:link w:val="FooterChar"/>
    <w:unhideWhenUsed/>
    <w:rsid w:val="00F94E3F"/>
    <w:pPr>
      <w:tabs>
        <w:tab w:val="center" w:pos="4513"/>
        <w:tab w:val="right" w:pos="9026"/>
      </w:tabs>
      <w:spacing w:after="0" w:line="240" w:lineRule="auto"/>
    </w:pPr>
  </w:style>
  <w:style w:type="character" w:customStyle="1" w:styleId="FooterChar">
    <w:name w:val="Footer Char"/>
    <w:basedOn w:val="DefaultParagraphFont"/>
    <w:link w:val="Footer"/>
    <w:rsid w:val="00F94E3F"/>
    <w:rPr>
      <w:rFonts w:ascii="Calibri" w:eastAsia="Times New Roman" w:hAnsi="Calibri" w:cs="Times New Roman"/>
      <w:lang w:val="en-IN" w:eastAsia="en-IN"/>
    </w:rPr>
  </w:style>
  <w:style w:type="paragraph" w:styleId="BodyText">
    <w:name w:val="Body Text"/>
    <w:basedOn w:val="Normal"/>
    <w:link w:val="BodyTextChar"/>
    <w:rsid w:val="00F94E3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94E3F"/>
    <w:rPr>
      <w:rFonts w:ascii="Book Antiqua" w:eastAsia="Times New Roman" w:hAnsi="Book Antiqua" w:cs="Book Antiqua"/>
      <w:sz w:val="24"/>
      <w:szCs w:val="24"/>
    </w:rPr>
  </w:style>
  <w:style w:type="paragraph" w:styleId="NormalWeb">
    <w:name w:val="Normal (Web)"/>
    <w:basedOn w:val="Normal"/>
    <w:uiPriority w:val="99"/>
    <w:semiHidden/>
    <w:unhideWhenUsed/>
    <w:rsid w:val="00F94E3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94E3F"/>
    <w:rPr>
      <w:color w:val="0000FF"/>
      <w:u w:val="single"/>
    </w:rPr>
  </w:style>
  <w:style w:type="paragraph" w:styleId="NoSpacing">
    <w:name w:val="No Spacing"/>
    <w:qFormat/>
    <w:rsid w:val="00F94E3F"/>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F94E3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94E3F"/>
    <w:pPr>
      <w:spacing w:after="120" w:line="480" w:lineRule="auto"/>
      <w:ind w:left="283"/>
    </w:pPr>
  </w:style>
  <w:style w:type="character" w:customStyle="1" w:styleId="BodyTextIndent2Char">
    <w:name w:val="Body Text Indent 2 Char"/>
    <w:basedOn w:val="DefaultParagraphFont"/>
    <w:link w:val="BodyTextIndent2"/>
    <w:uiPriority w:val="99"/>
    <w:rsid w:val="00F94E3F"/>
    <w:rPr>
      <w:rFonts w:ascii="Calibri" w:eastAsia="Times New Roman" w:hAnsi="Calibri" w:cs="Times New Roman"/>
      <w:lang w:val="en-IN" w:eastAsia="en-IN"/>
    </w:rPr>
  </w:style>
  <w:style w:type="paragraph" w:styleId="Title">
    <w:name w:val="Title"/>
    <w:basedOn w:val="Normal"/>
    <w:link w:val="TitleChar"/>
    <w:qFormat/>
    <w:rsid w:val="00F94E3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94E3F"/>
    <w:rPr>
      <w:rFonts w:ascii="Times New Roman" w:eastAsia="Times New Roman" w:hAnsi="Times New Roman" w:cs="Times New Roman"/>
      <w:b/>
      <w:bCs/>
      <w:sz w:val="28"/>
      <w:szCs w:val="24"/>
    </w:rPr>
  </w:style>
  <w:style w:type="paragraph" w:customStyle="1" w:styleId="p16">
    <w:name w:val="p16"/>
    <w:basedOn w:val="Normal"/>
    <w:rsid w:val="00F94E3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94E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4E3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F94E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4E3F"/>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gadiyappa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kongadiyappacollege.com/AQAR2013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Management</Company>
  <LinksUpToDate>false</LinksUpToDate>
  <CharactersWithSpaces>27211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dc:creator>
  <cp:keywords/>
  <dc:description/>
  <cp:lastModifiedBy>Skc</cp:lastModifiedBy>
  <cp:revision>2</cp:revision>
  <dcterms:created xsi:type="dcterms:W3CDTF">2014-06-09T00:09:00Z</dcterms:created>
  <dcterms:modified xsi:type="dcterms:W3CDTF">2014-06-09T00:09:00Z</dcterms:modified>
</cp:coreProperties>
</file>